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33AB4" w14:textId="77777777" w:rsidR="00171498" w:rsidRDefault="00171498" w:rsidP="007A254F">
      <w:pPr>
        <w:spacing w:after="0" w:line="240" w:lineRule="auto"/>
        <w:jc w:val="both"/>
        <w:rPr>
          <w:b/>
          <w:color w:val="1F497D"/>
          <w:sz w:val="24"/>
          <w:szCs w:val="24"/>
          <w:u w:val="single"/>
          <w:lang w:val="en-US" w:eastAsia="pl-PL"/>
        </w:rPr>
      </w:pPr>
    </w:p>
    <w:p w14:paraId="219FCD54" w14:textId="77777777" w:rsidR="00C97D2A" w:rsidRPr="007A254F" w:rsidRDefault="007A254F" w:rsidP="007A254F">
      <w:pPr>
        <w:spacing w:after="0" w:line="240" w:lineRule="auto"/>
        <w:jc w:val="both"/>
        <w:rPr>
          <w:b/>
          <w:color w:val="1F497D"/>
          <w:sz w:val="24"/>
          <w:szCs w:val="24"/>
          <w:u w:val="single"/>
          <w:lang w:val="en-US" w:eastAsia="pl-PL"/>
        </w:rPr>
      </w:pPr>
      <w:r>
        <w:rPr>
          <w:b/>
          <w:color w:val="1F497D"/>
          <w:sz w:val="24"/>
          <w:szCs w:val="24"/>
          <w:u w:val="single"/>
          <w:lang w:val="en-US" w:eastAsia="pl-PL"/>
        </w:rPr>
        <w:t xml:space="preserve">1. </w:t>
      </w:r>
      <w:r w:rsidR="00BA55BB">
        <w:rPr>
          <w:b/>
          <w:color w:val="1F497D"/>
          <w:sz w:val="24"/>
          <w:szCs w:val="24"/>
          <w:u w:val="single"/>
          <w:lang w:val="en-US" w:eastAsia="pl-PL"/>
        </w:rPr>
        <w:t xml:space="preserve"> </w:t>
      </w:r>
      <w:r w:rsidR="00C97D2A" w:rsidRPr="007A254F">
        <w:rPr>
          <w:b/>
          <w:color w:val="1F497D"/>
          <w:sz w:val="24"/>
          <w:szCs w:val="24"/>
          <w:u w:val="single"/>
          <w:lang w:val="en-US" w:eastAsia="pl-PL"/>
        </w:rPr>
        <w:t xml:space="preserve">Where do Member States see their main investments </w:t>
      </w:r>
      <w:proofErr w:type="gramStart"/>
      <w:r w:rsidR="00C97D2A" w:rsidRPr="007A254F">
        <w:rPr>
          <w:b/>
          <w:color w:val="1F497D"/>
          <w:sz w:val="24"/>
          <w:szCs w:val="24"/>
          <w:u w:val="single"/>
          <w:lang w:val="en-US" w:eastAsia="pl-PL"/>
        </w:rPr>
        <w:t>gaps ?</w:t>
      </w:r>
      <w:proofErr w:type="gramEnd"/>
      <w:r w:rsidR="00C97D2A" w:rsidRPr="007A254F">
        <w:rPr>
          <w:b/>
          <w:color w:val="1F497D"/>
          <w:sz w:val="24"/>
          <w:szCs w:val="24"/>
          <w:u w:val="single"/>
          <w:lang w:val="en-US" w:eastAsia="pl-PL"/>
        </w:rPr>
        <w:t xml:space="preserve"> </w:t>
      </w:r>
    </w:p>
    <w:p w14:paraId="0A94E35D" w14:textId="77777777" w:rsidR="00C97D2A" w:rsidRPr="00C97D2A" w:rsidRDefault="00C97D2A" w:rsidP="00C97D2A">
      <w:pPr>
        <w:spacing w:after="0" w:line="240" w:lineRule="auto"/>
        <w:jc w:val="both"/>
        <w:rPr>
          <w:b/>
          <w:color w:val="1F497D"/>
          <w:sz w:val="24"/>
          <w:szCs w:val="24"/>
          <w:u w:val="single"/>
          <w:lang w:val="en-US" w:eastAsia="pl-PL"/>
        </w:rPr>
      </w:pPr>
    </w:p>
    <w:p w14:paraId="0CE32414" w14:textId="77777777" w:rsidR="00981A32" w:rsidRPr="003322DB" w:rsidRDefault="00822312" w:rsidP="009B3EA7">
      <w:pPr>
        <w:spacing w:before="120" w:after="0" w:line="240" w:lineRule="auto"/>
        <w:jc w:val="both"/>
        <w:rPr>
          <w:rFonts w:cs="Calibri"/>
          <w:b/>
          <w:u w:val="single"/>
          <w:lang w:val="en-US" w:eastAsia="pl-PL"/>
        </w:rPr>
      </w:pPr>
      <w:r w:rsidRPr="003322DB">
        <w:rPr>
          <w:rFonts w:cs="Calibri"/>
          <w:b/>
          <w:u w:val="single"/>
          <w:lang w:val="en-US" w:eastAsia="pl-PL"/>
        </w:rPr>
        <w:t>Infrastructure</w:t>
      </w:r>
    </w:p>
    <w:p w14:paraId="00EBDD13" w14:textId="77777777" w:rsidR="000C6436" w:rsidRPr="003322DB" w:rsidRDefault="000C6436" w:rsidP="009B3EA7">
      <w:pPr>
        <w:spacing w:before="120" w:after="0" w:line="240" w:lineRule="auto"/>
        <w:jc w:val="both"/>
        <w:rPr>
          <w:rFonts w:cs="Calibri"/>
          <w:lang w:val="en-US" w:eastAsia="pl-PL"/>
        </w:rPr>
      </w:pPr>
      <w:r w:rsidRPr="003322DB">
        <w:rPr>
          <w:rFonts w:cs="Calibri"/>
          <w:lang w:val="en-US" w:eastAsia="pl-PL"/>
        </w:rPr>
        <w:t>Investment is needed to develop and/</w:t>
      </w:r>
      <w:r w:rsidR="00535E1B" w:rsidRPr="003322DB">
        <w:rPr>
          <w:rFonts w:cs="Calibri"/>
          <w:lang w:val="en-US" w:eastAsia="pl-PL"/>
        </w:rPr>
        <w:t>o</w:t>
      </w:r>
      <w:r w:rsidRPr="003322DB">
        <w:rPr>
          <w:rFonts w:cs="Calibri"/>
          <w:lang w:val="en-US" w:eastAsia="pl-PL"/>
        </w:rPr>
        <w:t xml:space="preserve">r </w:t>
      </w:r>
      <w:r w:rsidR="000B2474" w:rsidRPr="003322DB">
        <w:rPr>
          <w:rFonts w:cs="Calibri"/>
          <w:lang w:val="en-US" w:eastAsia="pl-PL"/>
        </w:rPr>
        <w:t>modernize</w:t>
      </w:r>
      <w:r w:rsidRPr="003322DB">
        <w:rPr>
          <w:rFonts w:cs="Calibri"/>
          <w:lang w:val="en-US" w:eastAsia="pl-PL"/>
        </w:rPr>
        <w:t>:</w:t>
      </w:r>
    </w:p>
    <w:p w14:paraId="738CD227" w14:textId="57576F2A" w:rsidR="000575D8" w:rsidRDefault="000575D8" w:rsidP="000575D8">
      <w:pPr>
        <w:numPr>
          <w:ilvl w:val="0"/>
          <w:numId w:val="2"/>
        </w:numPr>
        <w:spacing w:after="0" w:line="240" w:lineRule="auto"/>
        <w:jc w:val="both"/>
        <w:rPr>
          <w:rFonts w:cs="Calibri"/>
          <w:lang w:val="en-US" w:eastAsia="pl-PL"/>
        </w:rPr>
      </w:pPr>
      <w:r w:rsidRPr="003322DB">
        <w:rPr>
          <w:rFonts w:cs="Calibri"/>
          <w:lang w:val="en-US" w:eastAsia="pl-PL"/>
        </w:rPr>
        <w:t xml:space="preserve">road and railway networks </w:t>
      </w:r>
      <w:r w:rsidR="00822312" w:rsidRPr="003322DB">
        <w:rPr>
          <w:rFonts w:cs="Calibri"/>
          <w:lang w:val="en-US" w:eastAsia="pl-PL"/>
        </w:rPr>
        <w:t>(</w:t>
      </w:r>
      <w:r w:rsidR="000B2474" w:rsidRPr="003322DB">
        <w:rPr>
          <w:rFonts w:cs="Calibri"/>
          <w:lang w:val="en-US" w:eastAsia="pl-PL"/>
        </w:rPr>
        <w:t xml:space="preserve">including </w:t>
      </w:r>
      <w:r w:rsidR="00822312" w:rsidRPr="003322DB">
        <w:rPr>
          <w:rFonts w:cs="Calibri"/>
          <w:lang w:val="en-US" w:eastAsia="pl-PL"/>
        </w:rPr>
        <w:t>green transport)</w:t>
      </w:r>
    </w:p>
    <w:p w14:paraId="33C01CC8" w14:textId="290964A0" w:rsidR="007C418A" w:rsidRPr="007C418A" w:rsidRDefault="007C418A" w:rsidP="007C418A">
      <w:pPr>
        <w:numPr>
          <w:ilvl w:val="0"/>
          <w:numId w:val="2"/>
        </w:numPr>
        <w:spacing w:after="0" w:line="240" w:lineRule="auto"/>
        <w:jc w:val="both"/>
        <w:rPr>
          <w:rFonts w:cs="Calibri"/>
          <w:lang w:val="en-US" w:eastAsia="pl-PL"/>
        </w:rPr>
      </w:pPr>
      <w:r>
        <w:rPr>
          <w:rFonts w:cs="Calibri"/>
          <w:lang w:val="en-US" w:eastAsia="pl-PL"/>
        </w:rPr>
        <w:t xml:space="preserve">Central Transportation Hub </w:t>
      </w:r>
    </w:p>
    <w:p w14:paraId="7C672178" w14:textId="77777777" w:rsidR="000C6436" w:rsidRDefault="000C6436" w:rsidP="000C6436">
      <w:pPr>
        <w:numPr>
          <w:ilvl w:val="0"/>
          <w:numId w:val="2"/>
        </w:numPr>
        <w:spacing w:after="0" w:line="240" w:lineRule="auto"/>
        <w:jc w:val="both"/>
        <w:rPr>
          <w:rFonts w:cs="Calibri"/>
          <w:lang w:val="en-US" w:eastAsia="pl-PL"/>
        </w:rPr>
      </w:pPr>
      <w:r w:rsidRPr="003322DB">
        <w:rPr>
          <w:rFonts w:cs="Calibri"/>
          <w:lang w:val="en-US" w:eastAsia="pl-PL"/>
        </w:rPr>
        <w:t xml:space="preserve">inland waterways </w:t>
      </w:r>
    </w:p>
    <w:p w14:paraId="1A75A5EC" w14:textId="1D0370BB" w:rsidR="00670658" w:rsidRPr="00670658" w:rsidRDefault="00670658" w:rsidP="00670658">
      <w:pPr>
        <w:numPr>
          <w:ilvl w:val="0"/>
          <w:numId w:val="2"/>
        </w:numPr>
        <w:spacing w:after="0" w:line="240" w:lineRule="auto"/>
        <w:jc w:val="both"/>
        <w:rPr>
          <w:rFonts w:cs="Calibri"/>
          <w:lang w:val="en-US" w:eastAsia="pl-PL"/>
        </w:rPr>
      </w:pPr>
      <w:r>
        <w:rPr>
          <w:rFonts w:cs="Calibri"/>
          <w:lang w:val="en-US" w:eastAsia="pl-PL"/>
        </w:rPr>
        <w:t xml:space="preserve">seaports (one of the greatest multimodal nodes crucial for creating sustainable transport connections) </w:t>
      </w:r>
    </w:p>
    <w:p w14:paraId="1B7BF55A" w14:textId="77777777" w:rsidR="000575D8" w:rsidRDefault="000575D8" w:rsidP="000B2474">
      <w:pPr>
        <w:numPr>
          <w:ilvl w:val="0"/>
          <w:numId w:val="2"/>
        </w:numPr>
        <w:spacing w:after="0" w:line="240" w:lineRule="auto"/>
        <w:ind w:left="1077" w:hanging="357"/>
        <w:jc w:val="both"/>
        <w:rPr>
          <w:rFonts w:cs="Calibri"/>
          <w:lang w:val="en-US" w:eastAsia="pl-PL"/>
        </w:rPr>
      </w:pPr>
      <w:r w:rsidRPr="003322DB">
        <w:rPr>
          <w:rFonts w:cs="Calibri"/>
          <w:lang w:val="en-US" w:eastAsia="pl-PL"/>
        </w:rPr>
        <w:t xml:space="preserve">electrical and gas transmission </w:t>
      </w:r>
      <w:r w:rsidR="00535E1B" w:rsidRPr="003322DB">
        <w:rPr>
          <w:rFonts w:cs="Calibri"/>
          <w:lang w:val="en-US" w:eastAsia="pl-PL"/>
        </w:rPr>
        <w:t xml:space="preserve">and distribution </w:t>
      </w:r>
      <w:r w:rsidRPr="003322DB">
        <w:rPr>
          <w:rFonts w:cs="Calibri"/>
          <w:lang w:val="en-US" w:eastAsia="pl-PL"/>
        </w:rPr>
        <w:t>networks (including interconnectors</w:t>
      </w:r>
      <w:r w:rsidR="00211D42">
        <w:rPr>
          <w:rFonts w:cs="Calibri"/>
          <w:lang w:val="en-US" w:eastAsia="pl-PL"/>
        </w:rPr>
        <w:t>)</w:t>
      </w:r>
    </w:p>
    <w:p w14:paraId="7D8041CD" w14:textId="77777777" w:rsidR="00211D42" w:rsidRPr="00211D42" w:rsidRDefault="00211D42" w:rsidP="00211D42">
      <w:pPr>
        <w:numPr>
          <w:ilvl w:val="0"/>
          <w:numId w:val="2"/>
        </w:numPr>
        <w:spacing w:after="0" w:line="240" w:lineRule="auto"/>
        <w:ind w:left="1077" w:hanging="357"/>
        <w:jc w:val="both"/>
        <w:rPr>
          <w:rFonts w:cs="Calibri"/>
          <w:lang w:val="en-US" w:eastAsia="pl-PL"/>
        </w:rPr>
      </w:pPr>
      <w:r w:rsidRPr="003322DB">
        <w:rPr>
          <w:rFonts w:cs="Calibri"/>
          <w:lang w:val="en-US" w:eastAsia="pl-PL"/>
        </w:rPr>
        <w:t>el</w:t>
      </w:r>
      <w:r>
        <w:rPr>
          <w:rFonts w:cs="Calibri"/>
          <w:lang w:val="en-US" w:eastAsia="pl-PL"/>
        </w:rPr>
        <w:t xml:space="preserve">ectromobility charging systems </w:t>
      </w:r>
    </w:p>
    <w:p w14:paraId="19440BE8" w14:textId="1C34EB0F" w:rsidR="007C418A" w:rsidRDefault="007C418A" w:rsidP="007C418A">
      <w:pPr>
        <w:spacing w:before="120" w:after="0" w:line="240" w:lineRule="auto"/>
        <w:jc w:val="both"/>
        <w:rPr>
          <w:rFonts w:cs="Calibri"/>
          <w:lang w:val="en"/>
        </w:rPr>
      </w:pPr>
      <w:r w:rsidRPr="00D819C7">
        <w:rPr>
          <w:rFonts w:cs="Calibri"/>
          <w:lang w:val="en"/>
        </w:rPr>
        <w:t xml:space="preserve">Despite significant investments in the development of transport infrastructure in recent years, the Polish transport system requires further investments, both in the scope of completing a coherent system of the most important road and rail connections as well as the further modernization of transport infrastructure at the regional and local level.  Moreover, there is need to create a universal passenger transport system through the construction and operation of a profitable innovative transport hub </w:t>
      </w:r>
      <w:r w:rsidR="00C665AE">
        <w:rPr>
          <w:rFonts w:cs="Calibri"/>
          <w:lang w:val="en"/>
        </w:rPr>
        <w:t xml:space="preserve">- </w:t>
      </w:r>
      <w:r w:rsidRPr="00D819C7">
        <w:rPr>
          <w:rFonts w:cs="Calibri"/>
          <w:lang w:val="en"/>
        </w:rPr>
        <w:t>Central Transportation Hub, which will integrate the road, rail and air transportation system.</w:t>
      </w:r>
    </w:p>
    <w:p w14:paraId="3C6959F2" w14:textId="77777777" w:rsidR="00981A32" w:rsidRPr="003322DB" w:rsidRDefault="00981A32" w:rsidP="009B3EA7">
      <w:pPr>
        <w:spacing w:before="120" w:after="0" w:line="240" w:lineRule="auto"/>
        <w:jc w:val="both"/>
        <w:rPr>
          <w:rFonts w:cs="Calibri"/>
          <w:lang w:val="en-US" w:eastAsia="pl-PL"/>
        </w:rPr>
      </w:pPr>
      <w:r w:rsidRPr="003322DB">
        <w:rPr>
          <w:rFonts w:cs="Calibri"/>
          <w:lang w:val="en"/>
        </w:rPr>
        <w:t xml:space="preserve">Electrical power infrastructure in Poland is </w:t>
      </w:r>
      <w:proofErr w:type="gramStart"/>
      <w:r w:rsidRPr="003322DB">
        <w:rPr>
          <w:rFonts w:cs="Calibri"/>
          <w:lang w:val="en"/>
        </w:rPr>
        <w:t>generally obsolete</w:t>
      </w:r>
      <w:proofErr w:type="gramEnd"/>
      <w:r w:rsidRPr="003322DB">
        <w:rPr>
          <w:rFonts w:cs="Calibri"/>
          <w:lang w:val="en"/>
        </w:rPr>
        <w:t>, not sufficient</w:t>
      </w:r>
      <w:r w:rsidR="000C6436" w:rsidRPr="003322DB">
        <w:rPr>
          <w:rFonts w:cs="Calibri"/>
          <w:lang w:val="en"/>
        </w:rPr>
        <w:t>ly</w:t>
      </w:r>
      <w:r w:rsidRPr="003322DB">
        <w:rPr>
          <w:rFonts w:cs="Calibri"/>
          <w:lang w:val="en"/>
        </w:rPr>
        <w:t xml:space="preserve"> </w:t>
      </w:r>
      <w:r w:rsidR="000C6436" w:rsidRPr="003322DB">
        <w:rPr>
          <w:rFonts w:cs="Calibri"/>
          <w:lang w:val="en"/>
        </w:rPr>
        <w:t xml:space="preserve">deployed </w:t>
      </w:r>
      <w:r w:rsidRPr="003322DB">
        <w:rPr>
          <w:rFonts w:cs="Calibri"/>
          <w:lang w:val="en"/>
        </w:rPr>
        <w:t xml:space="preserve">in some parts of the country, </w:t>
      </w:r>
      <w:r w:rsidR="009B3EA7" w:rsidRPr="003322DB">
        <w:rPr>
          <w:rFonts w:cs="Calibri"/>
          <w:lang w:val="en"/>
        </w:rPr>
        <w:t xml:space="preserve">malfunctioning, </w:t>
      </w:r>
      <w:r w:rsidRPr="003322DB">
        <w:rPr>
          <w:rFonts w:cs="Calibri"/>
          <w:lang w:val="en"/>
        </w:rPr>
        <w:t>generates high network losses</w:t>
      </w:r>
      <w:r w:rsidR="000A0B85" w:rsidRPr="003322DB">
        <w:rPr>
          <w:rFonts w:cs="Calibri"/>
          <w:lang w:val="en"/>
        </w:rPr>
        <w:t xml:space="preserve"> and </w:t>
      </w:r>
      <w:r w:rsidR="00293025">
        <w:rPr>
          <w:rFonts w:cs="Calibri"/>
          <w:lang w:val="en"/>
        </w:rPr>
        <w:t>limits</w:t>
      </w:r>
      <w:r w:rsidR="00293025" w:rsidRPr="003322DB">
        <w:rPr>
          <w:rFonts w:cs="Calibri"/>
          <w:lang w:val="en"/>
        </w:rPr>
        <w:t xml:space="preserve"> </w:t>
      </w:r>
      <w:r w:rsidR="000A0B85" w:rsidRPr="003322DB">
        <w:rPr>
          <w:rFonts w:cs="Calibri"/>
          <w:lang w:val="en"/>
        </w:rPr>
        <w:t>the</w:t>
      </w:r>
      <w:r w:rsidR="00293025">
        <w:rPr>
          <w:rFonts w:cs="Calibri"/>
          <w:lang w:val="en"/>
        </w:rPr>
        <w:t xml:space="preserve"> power reception capability </w:t>
      </w:r>
      <w:r w:rsidR="000A0B85" w:rsidRPr="003322DB">
        <w:rPr>
          <w:rFonts w:cs="Calibri"/>
          <w:lang w:val="en"/>
        </w:rPr>
        <w:t>(including R</w:t>
      </w:r>
      <w:r w:rsidR="00211D42">
        <w:rPr>
          <w:rFonts w:cs="Calibri"/>
          <w:lang w:val="en"/>
        </w:rPr>
        <w:t>enewable Energy Systems</w:t>
      </w:r>
      <w:r w:rsidR="000A0B85" w:rsidRPr="003322DB">
        <w:rPr>
          <w:rFonts w:cs="Calibri"/>
          <w:lang w:val="en"/>
        </w:rPr>
        <w:t>)</w:t>
      </w:r>
      <w:r w:rsidR="009B3EA7" w:rsidRPr="003322DB">
        <w:rPr>
          <w:rFonts w:cs="Calibri"/>
          <w:lang w:val="en"/>
        </w:rPr>
        <w:t>.</w:t>
      </w:r>
    </w:p>
    <w:p w14:paraId="30AC7826" w14:textId="77777777" w:rsidR="00090407" w:rsidRPr="003322DB" w:rsidRDefault="00090407" w:rsidP="009B3EA7">
      <w:pPr>
        <w:spacing w:before="120" w:after="0" w:line="240" w:lineRule="auto"/>
        <w:jc w:val="both"/>
        <w:rPr>
          <w:rFonts w:cs="Calibri"/>
          <w:lang w:val="en"/>
        </w:rPr>
      </w:pPr>
      <w:r w:rsidRPr="003322DB">
        <w:rPr>
          <w:rFonts w:cs="Calibri"/>
          <w:lang w:val="en"/>
        </w:rPr>
        <w:t xml:space="preserve">Gas infrastructure does not ensure independence from one source of gas supply, </w:t>
      </w:r>
      <w:r w:rsidR="00211D42">
        <w:rPr>
          <w:rFonts w:cs="Calibri"/>
          <w:lang w:val="en"/>
        </w:rPr>
        <w:t xml:space="preserve">neither </w:t>
      </w:r>
      <w:r w:rsidRPr="003322DB">
        <w:rPr>
          <w:rFonts w:cs="Calibri"/>
          <w:lang w:val="en"/>
        </w:rPr>
        <w:t>create</w:t>
      </w:r>
      <w:r w:rsidR="001C0650">
        <w:rPr>
          <w:rFonts w:cs="Calibri"/>
          <w:lang w:val="en"/>
        </w:rPr>
        <w:t>s</w:t>
      </w:r>
      <w:r w:rsidRPr="003322DB">
        <w:rPr>
          <w:rFonts w:cs="Calibri"/>
          <w:lang w:val="en"/>
        </w:rPr>
        <w:t xml:space="preserve"> the possibility of gas storage in appropriate quantities, </w:t>
      </w:r>
      <w:r w:rsidR="009B3EA7" w:rsidRPr="003322DB">
        <w:rPr>
          <w:rFonts w:cs="Calibri"/>
          <w:lang w:val="en"/>
        </w:rPr>
        <w:t>prevent</w:t>
      </w:r>
      <w:r w:rsidR="001C0650">
        <w:rPr>
          <w:rFonts w:cs="Calibri"/>
          <w:lang w:val="en"/>
        </w:rPr>
        <w:t>s</w:t>
      </w:r>
      <w:r w:rsidR="000C6436" w:rsidRPr="003322DB">
        <w:rPr>
          <w:rFonts w:cs="Calibri"/>
          <w:lang w:val="en"/>
        </w:rPr>
        <w:t xml:space="preserve"> </w:t>
      </w:r>
      <w:r w:rsidRPr="003322DB">
        <w:rPr>
          <w:rFonts w:cs="Calibri"/>
          <w:lang w:val="en"/>
        </w:rPr>
        <w:t>greater use of this fuel as more environmentally friendly (in particular distribution infrastructure)</w:t>
      </w:r>
      <w:r w:rsidR="009B3EA7" w:rsidRPr="003322DB">
        <w:rPr>
          <w:rFonts w:cs="Calibri"/>
          <w:lang w:val="en"/>
        </w:rPr>
        <w:t>. Only 58% of Poland</w:t>
      </w:r>
      <w:r w:rsidR="000A0B85" w:rsidRPr="003322DB">
        <w:rPr>
          <w:rFonts w:cs="Calibri"/>
          <w:lang w:val="en"/>
        </w:rPr>
        <w:t xml:space="preserve"> is covered by gas infrastructure. Despite the extensive extension program of the distribution network, without additional funds by </w:t>
      </w:r>
      <w:r w:rsidR="009B3EA7" w:rsidRPr="003322DB">
        <w:rPr>
          <w:rFonts w:cs="Calibri"/>
          <w:lang w:val="en"/>
        </w:rPr>
        <w:t xml:space="preserve">year </w:t>
      </w:r>
      <w:r w:rsidR="000A0B85" w:rsidRPr="003322DB">
        <w:rPr>
          <w:rFonts w:cs="Calibri"/>
          <w:lang w:val="en"/>
        </w:rPr>
        <w:t xml:space="preserve">2022, this share will </w:t>
      </w:r>
      <w:r w:rsidR="009B3EA7" w:rsidRPr="003322DB">
        <w:rPr>
          <w:rFonts w:cs="Calibri"/>
          <w:lang w:val="en"/>
        </w:rPr>
        <w:t xml:space="preserve">increase </w:t>
      </w:r>
      <w:r w:rsidR="000C6436" w:rsidRPr="003322DB">
        <w:rPr>
          <w:rFonts w:cs="Calibri"/>
          <w:lang w:val="en"/>
        </w:rPr>
        <w:t>only</w:t>
      </w:r>
      <w:r w:rsidR="009B3EA7" w:rsidRPr="003322DB">
        <w:rPr>
          <w:rFonts w:cs="Calibri"/>
          <w:lang w:val="en"/>
        </w:rPr>
        <w:t xml:space="preserve"> by</w:t>
      </w:r>
      <w:r w:rsidR="000C6436" w:rsidRPr="003322DB">
        <w:rPr>
          <w:rFonts w:cs="Calibri"/>
          <w:lang w:val="en"/>
        </w:rPr>
        <w:t xml:space="preserve"> 3%</w:t>
      </w:r>
      <w:r w:rsidR="009B3EA7" w:rsidRPr="003322DB">
        <w:rPr>
          <w:rFonts w:cs="Calibri"/>
          <w:lang w:val="en"/>
        </w:rPr>
        <w:t xml:space="preserve"> (</w:t>
      </w:r>
      <w:r w:rsidR="000C6436" w:rsidRPr="003322DB">
        <w:rPr>
          <w:rFonts w:cs="Calibri"/>
          <w:lang w:val="en"/>
        </w:rPr>
        <w:t>up to 61%</w:t>
      </w:r>
      <w:r w:rsidR="009B3EA7" w:rsidRPr="003322DB">
        <w:rPr>
          <w:rFonts w:cs="Calibri"/>
          <w:lang w:val="en"/>
        </w:rPr>
        <w:t>)</w:t>
      </w:r>
      <w:r w:rsidR="000C6436" w:rsidRPr="003322DB">
        <w:rPr>
          <w:rFonts w:cs="Calibri"/>
          <w:lang w:val="en"/>
        </w:rPr>
        <w:t>.</w:t>
      </w:r>
      <w:r w:rsidR="000575D8" w:rsidRPr="003322DB">
        <w:rPr>
          <w:rFonts w:cs="Calibri"/>
          <w:lang w:val="en"/>
        </w:rPr>
        <w:t xml:space="preserve"> </w:t>
      </w:r>
      <w:r w:rsidR="00535E1B" w:rsidRPr="003322DB">
        <w:rPr>
          <w:rFonts w:cs="Calibri"/>
          <w:lang w:val="en"/>
        </w:rPr>
        <w:t>T</w:t>
      </w:r>
      <w:r w:rsidR="000A0B85" w:rsidRPr="003322DB">
        <w:rPr>
          <w:rFonts w:cs="Calibri"/>
          <w:lang w:val="en"/>
        </w:rPr>
        <w:t>he</w:t>
      </w:r>
      <w:r w:rsidR="000575D8" w:rsidRPr="003322DB">
        <w:rPr>
          <w:rFonts w:cs="Calibri"/>
          <w:lang w:val="en"/>
        </w:rPr>
        <w:t>re</w:t>
      </w:r>
      <w:r w:rsidR="00211D42">
        <w:rPr>
          <w:rFonts w:cs="Calibri"/>
          <w:lang w:val="en"/>
        </w:rPr>
        <w:t xml:space="preserve"> is </w:t>
      </w:r>
      <w:r w:rsidR="001C0650">
        <w:rPr>
          <w:rFonts w:cs="Calibri"/>
          <w:lang w:val="en"/>
        </w:rPr>
        <w:t xml:space="preserve">scant </w:t>
      </w:r>
      <w:r w:rsidR="00211D42">
        <w:rPr>
          <w:rFonts w:cs="Calibri"/>
          <w:lang w:val="en"/>
        </w:rPr>
        <w:t>distribution network</w:t>
      </w:r>
      <w:r w:rsidR="00535E1B" w:rsidRPr="003322DB">
        <w:rPr>
          <w:rFonts w:cs="Calibri"/>
          <w:lang w:val="en"/>
        </w:rPr>
        <w:t xml:space="preserve"> in Eastern Poland, </w:t>
      </w:r>
      <w:r w:rsidR="000A0B85" w:rsidRPr="003322DB">
        <w:rPr>
          <w:rFonts w:cs="Calibri"/>
          <w:lang w:val="en"/>
        </w:rPr>
        <w:t xml:space="preserve">compared to the rest of the country. </w:t>
      </w:r>
    </w:p>
    <w:p w14:paraId="638A1E79" w14:textId="77777777" w:rsidR="007A254F" w:rsidRPr="003322DB" w:rsidRDefault="00DA42FB" w:rsidP="007A254F">
      <w:pPr>
        <w:autoSpaceDE w:val="0"/>
        <w:autoSpaceDN w:val="0"/>
        <w:adjustRightInd w:val="0"/>
        <w:spacing w:before="60" w:after="0" w:line="240" w:lineRule="auto"/>
        <w:jc w:val="both"/>
        <w:rPr>
          <w:rFonts w:cs="Calibri"/>
          <w:lang w:val="en"/>
        </w:rPr>
      </w:pPr>
      <w:r w:rsidRPr="003322DB">
        <w:rPr>
          <w:rFonts w:cs="Calibri"/>
          <w:lang w:val="en"/>
        </w:rPr>
        <w:t>Energy security is also v</w:t>
      </w:r>
      <w:r w:rsidR="00F43853" w:rsidRPr="003322DB">
        <w:rPr>
          <w:rFonts w:cs="Calibri"/>
          <w:lang w:val="en"/>
        </w:rPr>
        <w:t xml:space="preserve">ery </w:t>
      </w:r>
      <w:r w:rsidR="007A254F" w:rsidRPr="003322DB">
        <w:rPr>
          <w:rFonts w:cs="Calibri"/>
          <w:lang w:val="en"/>
        </w:rPr>
        <w:t xml:space="preserve">important </w:t>
      </w:r>
      <w:r w:rsidRPr="003322DB">
        <w:rPr>
          <w:rFonts w:cs="Calibri"/>
          <w:lang w:val="en"/>
        </w:rPr>
        <w:t>for Poland</w:t>
      </w:r>
      <w:r w:rsidR="007A254F" w:rsidRPr="003322DB">
        <w:rPr>
          <w:rFonts w:cs="Calibri"/>
          <w:lang w:val="en"/>
        </w:rPr>
        <w:t>, and thus transmission and distribution networks</w:t>
      </w:r>
      <w:r w:rsidR="00F43853" w:rsidRPr="003322DB">
        <w:rPr>
          <w:rFonts w:cs="Calibri"/>
          <w:lang w:val="en"/>
        </w:rPr>
        <w:t>, power plants.</w:t>
      </w:r>
    </w:p>
    <w:p w14:paraId="44BFEB89" w14:textId="77777777" w:rsidR="003A441D" w:rsidRPr="003322DB" w:rsidRDefault="003A441D" w:rsidP="00C97D2A">
      <w:pPr>
        <w:spacing w:after="0" w:line="240" w:lineRule="auto"/>
        <w:jc w:val="both"/>
        <w:rPr>
          <w:rFonts w:cs="Calibri"/>
          <w:lang w:val="en" w:eastAsia="pl-PL"/>
        </w:rPr>
      </w:pPr>
    </w:p>
    <w:p w14:paraId="11BBCFF9" w14:textId="77777777" w:rsidR="004E2E32" w:rsidRPr="003322DB" w:rsidRDefault="004E2E32" w:rsidP="009B3EA7">
      <w:pPr>
        <w:spacing w:before="120" w:after="0" w:line="240" w:lineRule="auto"/>
        <w:jc w:val="both"/>
        <w:rPr>
          <w:rFonts w:cs="Calibri"/>
          <w:lang w:val="en-US" w:eastAsia="pl-PL"/>
        </w:rPr>
      </w:pPr>
      <w:r w:rsidRPr="003322DB">
        <w:rPr>
          <w:rFonts w:cs="Calibri"/>
          <w:b/>
          <w:u w:val="single"/>
          <w:lang w:val="en-US" w:eastAsia="pl-PL"/>
        </w:rPr>
        <w:t>Energy sector</w:t>
      </w:r>
      <w:r w:rsidRPr="003322DB">
        <w:rPr>
          <w:rFonts w:cs="Calibri"/>
          <w:lang w:val="en-US" w:eastAsia="pl-PL"/>
        </w:rPr>
        <w:t xml:space="preserve"> </w:t>
      </w:r>
    </w:p>
    <w:p w14:paraId="6D2637D4" w14:textId="04F49542" w:rsidR="004E2E32" w:rsidRPr="003322DB" w:rsidRDefault="004E2E32" w:rsidP="009B3EA7">
      <w:pPr>
        <w:spacing w:before="120" w:after="0" w:line="240" w:lineRule="auto"/>
        <w:jc w:val="both"/>
        <w:rPr>
          <w:rFonts w:cs="Calibri"/>
          <w:lang w:val="en-US" w:eastAsia="pl-PL"/>
        </w:rPr>
      </w:pPr>
      <w:r w:rsidRPr="003322DB">
        <w:rPr>
          <w:rFonts w:cs="Calibri"/>
          <w:lang w:val="en-US" w:eastAsia="pl-PL"/>
        </w:rPr>
        <w:t xml:space="preserve">The use of natural gas and renewable sources of energy is limited. Investments are needed in: </w:t>
      </w:r>
    </w:p>
    <w:p w14:paraId="6E38BEF1" w14:textId="360EA712" w:rsidR="004E2E32" w:rsidRDefault="004E2E32" w:rsidP="003556A1">
      <w:pPr>
        <w:numPr>
          <w:ilvl w:val="0"/>
          <w:numId w:val="3"/>
        </w:numPr>
        <w:spacing w:after="0" w:line="240" w:lineRule="auto"/>
        <w:ind w:left="720" w:firstLine="357"/>
        <w:jc w:val="both"/>
        <w:rPr>
          <w:rFonts w:cs="Calibri"/>
          <w:lang w:val="en-US" w:eastAsia="pl-PL"/>
        </w:rPr>
      </w:pPr>
      <w:r w:rsidRPr="003322DB">
        <w:rPr>
          <w:rFonts w:cs="Calibri"/>
          <w:lang w:val="en-US" w:eastAsia="pl-PL"/>
        </w:rPr>
        <w:t xml:space="preserve">renewable sector, </w:t>
      </w:r>
      <w:r w:rsidR="003556A1" w:rsidRPr="003322DB">
        <w:rPr>
          <w:rFonts w:cs="Calibri"/>
          <w:lang w:val="en-US" w:eastAsia="pl-PL"/>
        </w:rPr>
        <w:t xml:space="preserve">in particular </w:t>
      </w:r>
      <w:r w:rsidRPr="003322DB">
        <w:rPr>
          <w:rFonts w:cs="Calibri"/>
          <w:lang w:val="en-US" w:eastAsia="pl-PL"/>
        </w:rPr>
        <w:t xml:space="preserve">photovoltaics in short and medium term and offshore wind in medium and long term, </w:t>
      </w:r>
      <w:r w:rsidR="00BA307C">
        <w:rPr>
          <w:rFonts w:cs="Calibri"/>
          <w:lang w:val="en-US" w:eastAsia="pl-PL"/>
        </w:rPr>
        <w:t>as well as innovative technologies which integrate RES into the power grid,</w:t>
      </w:r>
    </w:p>
    <w:p w14:paraId="1202185E" w14:textId="77777777" w:rsidR="00A17CD4" w:rsidRPr="003322DB" w:rsidRDefault="00A17CD4" w:rsidP="003556A1">
      <w:pPr>
        <w:numPr>
          <w:ilvl w:val="0"/>
          <w:numId w:val="3"/>
        </w:numPr>
        <w:spacing w:after="0" w:line="240" w:lineRule="auto"/>
        <w:ind w:left="720" w:firstLine="357"/>
        <w:jc w:val="both"/>
        <w:rPr>
          <w:rFonts w:cs="Calibri"/>
          <w:lang w:val="en-US" w:eastAsia="pl-PL"/>
        </w:rPr>
      </w:pPr>
      <w:r>
        <w:rPr>
          <w:rFonts w:cs="Calibri"/>
          <w:lang w:val="en-US" w:eastAsia="pl-PL"/>
        </w:rPr>
        <w:t>nuclear power</w:t>
      </w:r>
    </w:p>
    <w:p w14:paraId="756D8884" w14:textId="77777777" w:rsidR="004E2E32" w:rsidRPr="003322DB" w:rsidRDefault="004E2E32" w:rsidP="003556A1">
      <w:pPr>
        <w:numPr>
          <w:ilvl w:val="0"/>
          <w:numId w:val="3"/>
        </w:numPr>
        <w:spacing w:after="0" w:line="240" w:lineRule="auto"/>
        <w:ind w:left="720" w:firstLine="357"/>
        <w:jc w:val="both"/>
        <w:rPr>
          <w:rFonts w:cs="Calibri"/>
          <w:lang w:val="en-US" w:eastAsia="pl-PL"/>
        </w:rPr>
      </w:pPr>
      <w:r w:rsidRPr="003322DB">
        <w:rPr>
          <w:rFonts w:cs="Calibri"/>
          <w:lang w:val="en-US" w:eastAsia="pl-PL"/>
        </w:rPr>
        <w:t>cogeneration (both industrial and municipal) in large part based on natural gas and/or biomass/waste,</w:t>
      </w:r>
    </w:p>
    <w:p w14:paraId="061B1CE7" w14:textId="77777777" w:rsidR="004E2E32" w:rsidRPr="003322DB" w:rsidRDefault="004E2E32" w:rsidP="00822312">
      <w:pPr>
        <w:numPr>
          <w:ilvl w:val="0"/>
          <w:numId w:val="3"/>
        </w:numPr>
        <w:spacing w:after="0" w:line="240" w:lineRule="auto"/>
        <w:ind w:left="720" w:firstLine="357"/>
        <w:jc w:val="both"/>
        <w:rPr>
          <w:rFonts w:cs="Calibri"/>
          <w:lang w:val="en-US" w:eastAsia="pl-PL"/>
        </w:rPr>
      </w:pPr>
      <w:r w:rsidRPr="003322DB">
        <w:rPr>
          <w:rFonts w:cs="Calibri"/>
          <w:lang w:val="en-US" w:eastAsia="pl-PL"/>
        </w:rPr>
        <w:t>district heating coverage as a response to the anti-smog (clean air) program and need to substitute generation to low-emission sources,</w:t>
      </w:r>
      <w:r w:rsidR="00822312" w:rsidRPr="003322DB">
        <w:rPr>
          <w:rFonts w:cs="Calibri"/>
          <w:lang w:val="en-US" w:eastAsia="pl-PL"/>
        </w:rPr>
        <w:t xml:space="preserve"> as well as </w:t>
      </w:r>
      <w:r w:rsidR="00822312" w:rsidRPr="003322DB">
        <w:rPr>
          <w:rFonts w:eastAsia="Times New Roman" w:cs="Calibri"/>
          <w:color w:val="000000"/>
          <w:lang w:val="en-GB" w:eastAsia="pl-PL"/>
        </w:rPr>
        <w:t>improvement of energy efficiency in generation,</w:t>
      </w:r>
    </w:p>
    <w:p w14:paraId="59308197" w14:textId="77777777" w:rsidR="004E2E32" w:rsidRPr="003322DB" w:rsidRDefault="004E2E32" w:rsidP="003556A1">
      <w:pPr>
        <w:numPr>
          <w:ilvl w:val="0"/>
          <w:numId w:val="3"/>
        </w:numPr>
        <w:spacing w:after="0" w:line="240" w:lineRule="auto"/>
        <w:ind w:left="720" w:firstLine="357"/>
        <w:jc w:val="both"/>
        <w:rPr>
          <w:rFonts w:cs="Calibri"/>
          <w:lang w:val="en-US" w:eastAsia="pl-PL"/>
        </w:rPr>
      </w:pPr>
      <w:r w:rsidRPr="003322DB">
        <w:rPr>
          <w:rFonts w:cs="Calibri"/>
          <w:lang w:val="en-US" w:eastAsia="pl-PL"/>
        </w:rPr>
        <w:t>micro-generation (including energy clusters),</w:t>
      </w:r>
    </w:p>
    <w:p w14:paraId="34E8561F" w14:textId="5EC729F7" w:rsidR="004E2E32" w:rsidRPr="003322DB" w:rsidRDefault="004E2E32" w:rsidP="003556A1">
      <w:pPr>
        <w:numPr>
          <w:ilvl w:val="0"/>
          <w:numId w:val="3"/>
        </w:numPr>
        <w:spacing w:after="0" w:line="240" w:lineRule="auto"/>
        <w:ind w:left="720" w:firstLine="357"/>
        <w:jc w:val="both"/>
        <w:rPr>
          <w:rFonts w:cs="Calibri"/>
          <w:lang w:val="en-US" w:eastAsia="pl-PL"/>
        </w:rPr>
      </w:pPr>
      <w:r w:rsidRPr="003322DB">
        <w:rPr>
          <w:rFonts w:cs="Calibri"/>
          <w:lang w:val="en-US" w:eastAsia="pl-PL"/>
        </w:rPr>
        <w:t>distribution and transmission networks (</w:t>
      </w:r>
      <w:r w:rsidR="00670658">
        <w:rPr>
          <w:rFonts w:cs="Calibri"/>
          <w:lang w:val="en-US" w:eastAsia="pl-PL"/>
        </w:rPr>
        <w:t xml:space="preserve">for </w:t>
      </w:r>
      <w:r w:rsidR="00670658" w:rsidRPr="003322DB">
        <w:rPr>
          <w:rFonts w:cs="Calibri"/>
          <w:lang w:val="en-US" w:eastAsia="pl-PL"/>
        </w:rPr>
        <w:t>electricity</w:t>
      </w:r>
      <w:r w:rsidR="00670658">
        <w:rPr>
          <w:rFonts w:cs="Calibri"/>
          <w:lang w:val="en-US" w:eastAsia="pl-PL"/>
        </w:rPr>
        <w:t xml:space="preserve">, gas </w:t>
      </w:r>
      <w:r w:rsidR="00670658" w:rsidRPr="003322DB">
        <w:rPr>
          <w:rFonts w:cs="Calibri"/>
          <w:lang w:val="en-US" w:eastAsia="pl-PL"/>
        </w:rPr>
        <w:t>and heat</w:t>
      </w:r>
      <w:r w:rsidRPr="003322DB">
        <w:rPr>
          <w:rFonts w:cs="Calibri"/>
          <w:lang w:val="en-US" w:eastAsia="pl-PL"/>
        </w:rPr>
        <w:t xml:space="preserve">), </w:t>
      </w:r>
    </w:p>
    <w:p w14:paraId="503CBC0D" w14:textId="77777777" w:rsidR="004E2E32" w:rsidRPr="003322DB" w:rsidRDefault="004E2E32" w:rsidP="003556A1">
      <w:pPr>
        <w:numPr>
          <w:ilvl w:val="0"/>
          <w:numId w:val="3"/>
        </w:numPr>
        <w:spacing w:after="0" w:line="240" w:lineRule="auto"/>
        <w:ind w:left="720" w:firstLine="357"/>
        <w:jc w:val="both"/>
        <w:rPr>
          <w:rFonts w:cs="Calibri"/>
          <w:lang w:val="en-US" w:eastAsia="pl-PL"/>
        </w:rPr>
      </w:pPr>
      <w:r w:rsidRPr="003322DB">
        <w:rPr>
          <w:rFonts w:cs="Calibri"/>
          <w:lang w:val="en-US" w:eastAsia="pl-PL"/>
        </w:rPr>
        <w:t xml:space="preserve">development of the transmission/distribution infrastructure and intelligent network (smart grid). </w:t>
      </w:r>
    </w:p>
    <w:p w14:paraId="450721ED" w14:textId="729D3410" w:rsidR="003A441D" w:rsidRPr="003322DB" w:rsidRDefault="003A441D" w:rsidP="003556A1">
      <w:pPr>
        <w:numPr>
          <w:ilvl w:val="0"/>
          <w:numId w:val="3"/>
        </w:numPr>
        <w:spacing w:after="0" w:line="240" w:lineRule="auto"/>
        <w:ind w:left="720" w:firstLine="357"/>
        <w:jc w:val="both"/>
        <w:rPr>
          <w:rFonts w:cs="Calibri"/>
          <w:lang w:val="en-US" w:eastAsia="pl-PL"/>
        </w:rPr>
      </w:pPr>
      <w:r w:rsidRPr="003322DB">
        <w:rPr>
          <w:rFonts w:cs="Calibri"/>
          <w:lang w:val="en"/>
        </w:rPr>
        <w:lastRenderedPageBreak/>
        <w:t xml:space="preserve">implementation of innovative </w:t>
      </w:r>
      <w:r w:rsidR="00BA307C">
        <w:rPr>
          <w:rFonts w:cs="Calibri"/>
          <w:lang w:val="en"/>
        </w:rPr>
        <w:t xml:space="preserve">energy </w:t>
      </w:r>
      <w:r w:rsidRPr="003322DB">
        <w:rPr>
          <w:rFonts w:cs="Calibri"/>
          <w:lang w:val="en"/>
        </w:rPr>
        <w:t>technologies</w:t>
      </w:r>
      <w:r w:rsidR="00BA307C">
        <w:rPr>
          <w:rFonts w:cs="Calibri"/>
          <w:lang w:val="en"/>
        </w:rPr>
        <w:t>, especially</w:t>
      </w:r>
      <w:r w:rsidRPr="003322DB">
        <w:rPr>
          <w:rFonts w:cs="Calibri"/>
          <w:lang w:val="en"/>
        </w:rPr>
        <w:t xml:space="preserve"> in the gas sector </w:t>
      </w:r>
      <w:r w:rsidR="00BA307C">
        <w:rPr>
          <w:rFonts w:cs="Calibri"/>
          <w:lang w:val="en"/>
        </w:rPr>
        <w:t>(</w:t>
      </w:r>
      <w:r w:rsidRPr="003322DB">
        <w:rPr>
          <w:rFonts w:cs="Calibri"/>
          <w:lang w:val="en"/>
        </w:rPr>
        <w:t>such as power-to-gas, recognized as crucial for the integration of the electricity and gas systems</w:t>
      </w:r>
      <w:r w:rsidR="00BA307C">
        <w:rPr>
          <w:rFonts w:cs="Calibri"/>
          <w:lang w:val="en"/>
        </w:rPr>
        <w:t>), as well as energy storage, alternative low-emission fuels, DSR</w:t>
      </w:r>
      <w:r w:rsidR="00670658">
        <w:rPr>
          <w:rStyle w:val="Odwoanieprzypisudolnego"/>
          <w:rFonts w:cs="Calibri"/>
          <w:lang w:val="en"/>
        </w:rPr>
        <w:footnoteReference w:id="2"/>
      </w:r>
      <w:r w:rsidRPr="003322DB">
        <w:rPr>
          <w:rFonts w:cs="Calibri"/>
          <w:lang w:val="en"/>
        </w:rPr>
        <w:t>.</w:t>
      </w:r>
    </w:p>
    <w:p w14:paraId="3DAD6DD2" w14:textId="77777777" w:rsidR="003A441D" w:rsidRPr="003322DB" w:rsidRDefault="003A441D" w:rsidP="003A441D">
      <w:pPr>
        <w:spacing w:after="0" w:line="240" w:lineRule="auto"/>
        <w:ind w:left="1077"/>
        <w:jc w:val="both"/>
        <w:rPr>
          <w:rFonts w:cs="Calibri"/>
          <w:lang w:val="en-GB" w:eastAsia="pl-PL"/>
        </w:rPr>
      </w:pPr>
    </w:p>
    <w:p w14:paraId="415ADA45" w14:textId="77777777" w:rsidR="003556A1" w:rsidRPr="003322DB" w:rsidRDefault="003556A1" w:rsidP="009B3EA7">
      <w:pPr>
        <w:spacing w:before="120" w:after="0" w:line="240" w:lineRule="auto"/>
        <w:jc w:val="both"/>
        <w:rPr>
          <w:rFonts w:cs="Calibri"/>
          <w:b/>
          <w:u w:val="single"/>
          <w:lang w:val="en-US" w:eastAsia="pl-PL"/>
        </w:rPr>
      </w:pPr>
      <w:r w:rsidRPr="003322DB">
        <w:rPr>
          <w:rFonts w:cs="Calibri"/>
          <w:b/>
          <w:u w:val="single"/>
          <w:lang w:val="en-US" w:eastAsia="pl-PL"/>
        </w:rPr>
        <w:t xml:space="preserve">Environment protection and resource efficiency </w:t>
      </w:r>
    </w:p>
    <w:p w14:paraId="55745FC2" w14:textId="185F9E36" w:rsidR="003556A1" w:rsidRPr="003322DB" w:rsidRDefault="003556A1" w:rsidP="009B3EA7">
      <w:pPr>
        <w:spacing w:before="120" w:after="0" w:line="240" w:lineRule="auto"/>
        <w:jc w:val="both"/>
        <w:rPr>
          <w:rFonts w:cs="Calibri"/>
          <w:lang w:val="en-US" w:eastAsia="pl-PL"/>
        </w:rPr>
      </w:pPr>
      <w:r w:rsidRPr="003322DB">
        <w:rPr>
          <w:rFonts w:cs="Calibri"/>
          <w:lang w:val="en-US" w:eastAsia="pl-PL"/>
        </w:rPr>
        <w:t xml:space="preserve">Investments are required in technologies aimed at reducing </w:t>
      </w:r>
      <w:r w:rsidR="00BA307C">
        <w:rPr>
          <w:rFonts w:cs="Calibri"/>
          <w:lang w:val="en-US" w:eastAsia="pl-PL"/>
        </w:rPr>
        <w:t xml:space="preserve">pollution and </w:t>
      </w:r>
      <w:r w:rsidRPr="003322DB">
        <w:rPr>
          <w:rFonts w:cs="Calibri"/>
          <w:lang w:val="en-US" w:eastAsia="pl-PL"/>
        </w:rPr>
        <w:t>CO</w:t>
      </w:r>
      <w:r w:rsidRPr="00CE3254">
        <w:rPr>
          <w:rFonts w:cs="Calibri"/>
          <w:vertAlign w:val="subscript"/>
          <w:lang w:val="en-US" w:eastAsia="pl-PL"/>
        </w:rPr>
        <w:t>2</w:t>
      </w:r>
      <w:r w:rsidRPr="003322DB">
        <w:rPr>
          <w:rFonts w:cs="Calibri"/>
          <w:lang w:val="en-US" w:eastAsia="pl-PL"/>
        </w:rPr>
        <w:t xml:space="preserve"> emission</w:t>
      </w:r>
      <w:r w:rsidR="00BA307C">
        <w:rPr>
          <w:rFonts w:cs="Calibri"/>
          <w:lang w:val="en-US" w:eastAsia="pl-PL"/>
        </w:rPr>
        <w:t>,</w:t>
      </w:r>
      <w:r w:rsidRPr="003322DB">
        <w:rPr>
          <w:rFonts w:cs="Calibri"/>
          <w:lang w:val="en-US" w:eastAsia="pl-PL"/>
        </w:rPr>
        <w:t xml:space="preserve"> reducing the use of water</w:t>
      </w:r>
      <w:r w:rsidR="002131BB">
        <w:rPr>
          <w:rFonts w:cs="Calibri"/>
          <w:lang w:val="en-US" w:eastAsia="pl-PL"/>
        </w:rPr>
        <w:t>, uncontrolled runoff</w:t>
      </w:r>
      <w:r w:rsidR="002131BB" w:rsidRPr="003322DB">
        <w:rPr>
          <w:rFonts w:cs="Calibri"/>
          <w:lang w:val="en-US" w:eastAsia="pl-PL"/>
        </w:rPr>
        <w:t xml:space="preserve"> </w:t>
      </w:r>
      <w:r w:rsidR="00BA307C">
        <w:rPr>
          <w:rFonts w:cs="Calibri"/>
          <w:lang w:val="en-US" w:eastAsia="pl-PL"/>
        </w:rPr>
        <w:t xml:space="preserve">and </w:t>
      </w:r>
      <w:r w:rsidR="003F4ECF">
        <w:rPr>
          <w:rFonts w:cs="Calibri"/>
          <w:lang w:val="en-US" w:eastAsia="pl-PL"/>
        </w:rPr>
        <w:t xml:space="preserve">effective recycling of waste and energy </w:t>
      </w:r>
      <w:r w:rsidR="003F4ECF" w:rsidRPr="003F4ECF">
        <w:rPr>
          <w:rFonts w:cs="Calibri"/>
          <w:lang w:val="en-US" w:eastAsia="pl-PL"/>
        </w:rPr>
        <w:t>combustion by-products</w:t>
      </w:r>
      <w:r w:rsidRPr="003322DB">
        <w:rPr>
          <w:rFonts w:cs="Calibri"/>
          <w:lang w:val="en-US" w:eastAsia="pl-PL"/>
        </w:rPr>
        <w:t xml:space="preserve">. </w:t>
      </w:r>
    </w:p>
    <w:p w14:paraId="16C61DA0" w14:textId="310FDCCC" w:rsidR="00994AFA" w:rsidRPr="003322DB" w:rsidRDefault="00994AFA" w:rsidP="00994AFA">
      <w:pPr>
        <w:spacing w:after="0" w:line="240" w:lineRule="auto"/>
        <w:jc w:val="both"/>
        <w:rPr>
          <w:rFonts w:cs="Calibri"/>
          <w:lang w:val="en"/>
        </w:rPr>
      </w:pPr>
      <w:r w:rsidRPr="003322DB">
        <w:rPr>
          <w:rFonts w:cs="Calibri"/>
          <w:lang w:val="en"/>
        </w:rPr>
        <w:t xml:space="preserve">The air pollution and so-called low emission </w:t>
      </w:r>
      <w:r w:rsidR="00A17CD4">
        <w:rPr>
          <w:rFonts w:cs="Calibri"/>
          <w:lang w:val="en"/>
        </w:rPr>
        <w:t xml:space="preserve">(smog) </w:t>
      </w:r>
      <w:r w:rsidRPr="003322DB">
        <w:rPr>
          <w:rFonts w:cs="Calibri"/>
          <w:lang w:val="en"/>
        </w:rPr>
        <w:t xml:space="preserve">remains a very serious problem in Poland. Replacing the current heat sources based on low-quality fuels with low-carbon natural gas </w:t>
      </w:r>
      <w:r w:rsidR="00A17CD4">
        <w:rPr>
          <w:rFonts w:cs="Calibri"/>
          <w:lang w:val="en"/>
        </w:rPr>
        <w:t xml:space="preserve">and </w:t>
      </w:r>
      <w:proofErr w:type="gramStart"/>
      <w:r w:rsidR="00A17CD4">
        <w:rPr>
          <w:rFonts w:cs="Calibri"/>
          <w:lang w:val="en"/>
        </w:rPr>
        <w:t>possibly a</w:t>
      </w:r>
      <w:proofErr w:type="gramEnd"/>
      <w:r w:rsidR="00A17CD4">
        <w:rPr>
          <w:rFonts w:cs="Calibri"/>
          <w:lang w:val="en"/>
        </w:rPr>
        <w:t xml:space="preserve"> zero-carbon nuclear district heating plants (co-generating NPPs</w:t>
      </w:r>
      <w:r w:rsidR="00670658">
        <w:rPr>
          <w:rStyle w:val="Odwoanieprzypisudolnego"/>
          <w:rFonts w:cs="Calibri"/>
          <w:lang w:val="en"/>
        </w:rPr>
        <w:footnoteReference w:id="3"/>
      </w:r>
      <w:r w:rsidR="00A17CD4">
        <w:rPr>
          <w:rFonts w:cs="Calibri"/>
          <w:lang w:val="en"/>
        </w:rPr>
        <w:t xml:space="preserve">) </w:t>
      </w:r>
      <w:r w:rsidRPr="003322DB">
        <w:rPr>
          <w:rFonts w:cs="Calibri"/>
          <w:lang w:val="en"/>
        </w:rPr>
        <w:t>is a significant complement to activities in the field of, for example, thermal modernization of buildings and electromobility.</w:t>
      </w:r>
    </w:p>
    <w:p w14:paraId="496B41B1" w14:textId="77777777" w:rsidR="00061EA5" w:rsidRPr="003322DB" w:rsidRDefault="00061EA5" w:rsidP="00061EA5">
      <w:pPr>
        <w:spacing w:before="120" w:after="0" w:line="240" w:lineRule="auto"/>
        <w:jc w:val="both"/>
        <w:rPr>
          <w:rFonts w:cs="Calibri"/>
          <w:lang w:val="en-US" w:eastAsia="pl-PL"/>
        </w:rPr>
      </w:pPr>
      <w:r w:rsidRPr="003322DB">
        <w:rPr>
          <w:rFonts w:cs="Calibri"/>
          <w:lang w:val="en-US" w:eastAsia="pl-PL"/>
        </w:rPr>
        <w:t xml:space="preserve">In order to ensure environment protection and energy security for future generations, responsible management of natural resources is needed. </w:t>
      </w:r>
    </w:p>
    <w:p w14:paraId="32C3F07A" w14:textId="77777777" w:rsidR="00061EA5" w:rsidRPr="003322DB" w:rsidRDefault="00061EA5" w:rsidP="00321954">
      <w:pPr>
        <w:spacing w:before="120" w:after="0" w:line="240" w:lineRule="auto"/>
        <w:jc w:val="both"/>
        <w:rPr>
          <w:rFonts w:cs="Calibri"/>
          <w:lang w:val="en-US"/>
        </w:rPr>
      </w:pPr>
    </w:p>
    <w:p w14:paraId="21ED559C" w14:textId="77777777" w:rsidR="003556A1" w:rsidRPr="003322DB" w:rsidRDefault="003556A1" w:rsidP="00321954">
      <w:pPr>
        <w:spacing w:before="120" w:after="0" w:line="240" w:lineRule="auto"/>
        <w:jc w:val="both"/>
        <w:rPr>
          <w:rFonts w:cs="Calibri"/>
          <w:lang w:val="en-US" w:eastAsia="pl-PL"/>
        </w:rPr>
      </w:pPr>
      <w:r w:rsidRPr="003322DB">
        <w:rPr>
          <w:rFonts w:cs="Calibri"/>
          <w:b/>
          <w:u w:val="single"/>
          <w:lang w:val="en-US" w:eastAsia="pl-PL"/>
        </w:rPr>
        <w:t>Other investment gaps</w:t>
      </w:r>
      <w:r w:rsidRPr="003322DB">
        <w:rPr>
          <w:rFonts w:cs="Calibri"/>
          <w:b/>
          <w:lang w:val="en-US" w:eastAsia="pl-PL"/>
        </w:rPr>
        <w:t>:</w:t>
      </w:r>
      <w:r w:rsidRPr="003322DB">
        <w:rPr>
          <w:rFonts w:cs="Calibri"/>
          <w:lang w:val="en-US" w:eastAsia="pl-PL"/>
        </w:rPr>
        <w:t xml:space="preserve"> </w:t>
      </w:r>
      <w:r w:rsidR="00822312" w:rsidRPr="003322DB">
        <w:rPr>
          <w:rFonts w:cs="Calibri"/>
          <w:lang w:val="en-US" w:eastAsia="pl-PL"/>
        </w:rPr>
        <w:t xml:space="preserve">construction sector (energy-efficient buildings), smart city infrastructure, </w:t>
      </w:r>
      <w:r w:rsidRPr="003322DB">
        <w:rPr>
          <w:rFonts w:cs="Calibri"/>
          <w:lang w:val="en-US" w:eastAsia="pl-PL"/>
        </w:rPr>
        <w:t>digitalization</w:t>
      </w:r>
      <w:r w:rsidR="00061EA5" w:rsidRPr="003322DB">
        <w:rPr>
          <w:rFonts w:cs="Calibri"/>
          <w:lang w:val="en-US" w:eastAsia="pl-PL"/>
        </w:rPr>
        <w:t>,</w:t>
      </w:r>
      <w:r w:rsidRPr="003322DB">
        <w:rPr>
          <w:rFonts w:cs="Calibri"/>
          <w:lang w:val="en-US" w:eastAsia="pl-PL"/>
        </w:rPr>
        <w:t xml:space="preserve"> infrastructure for the electromobility (e.g. the complex network of charging stations, development of the electricity grid in order to meet the increased demand for electricity), </w:t>
      </w:r>
      <w:r w:rsidR="00822312" w:rsidRPr="003322DB">
        <w:rPr>
          <w:rFonts w:cs="Calibri"/>
          <w:lang w:val="en-US" w:eastAsia="pl-PL"/>
        </w:rPr>
        <w:t>increase in</w:t>
      </w:r>
      <w:r w:rsidRPr="003322DB">
        <w:rPr>
          <w:rFonts w:cs="Calibri"/>
          <w:lang w:val="en-US" w:eastAsia="pl-PL"/>
        </w:rPr>
        <w:t xml:space="preserve"> R&amp;D expense</w:t>
      </w:r>
      <w:r w:rsidR="00822312" w:rsidRPr="003322DB">
        <w:rPr>
          <w:rFonts w:cs="Calibri"/>
          <w:lang w:val="en-US" w:eastAsia="pl-PL"/>
        </w:rPr>
        <w:t>s, broadband internet networks.</w:t>
      </w:r>
    </w:p>
    <w:p w14:paraId="28F9FA9E" w14:textId="77777777" w:rsidR="003556A1" w:rsidRPr="00670658" w:rsidRDefault="003556A1" w:rsidP="00090407">
      <w:pPr>
        <w:autoSpaceDE w:val="0"/>
        <w:autoSpaceDN w:val="0"/>
        <w:adjustRightInd w:val="0"/>
        <w:spacing w:before="60" w:after="0" w:line="240" w:lineRule="auto"/>
        <w:jc w:val="both"/>
        <w:rPr>
          <w:rFonts w:cs="Calibri"/>
          <w:color w:val="000000"/>
          <w:lang w:val="en-GB" w:eastAsia="pl-PL"/>
        </w:rPr>
      </w:pPr>
    </w:p>
    <w:p w14:paraId="19105B0A" w14:textId="77777777" w:rsidR="000907F5" w:rsidRPr="000907F5" w:rsidRDefault="000907F5" w:rsidP="000907F5">
      <w:pPr>
        <w:spacing w:after="0" w:line="240" w:lineRule="auto"/>
        <w:jc w:val="both"/>
        <w:rPr>
          <w:rFonts w:eastAsia="Times New Roman" w:cs="Calibri"/>
          <w:lang w:val="en-GB" w:eastAsia="pl-PL"/>
        </w:rPr>
      </w:pPr>
      <w:r w:rsidRPr="000907F5">
        <w:rPr>
          <w:rFonts w:eastAsia="Times New Roman" w:cs="Calibri"/>
          <w:lang w:val="en" w:eastAsia="pl-PL"/>
        </w:rPr>
        <w:t xml:space="preserve">Significant gaps in relation to the EU average exist in transport infrastructure (including green transport) and energy (including clean energy sources and energy efficiency of buildings), as well as in information technology and communication (ICT). Poland is characterized by: </w:t>
      </w:r>
      <w:proofErr w:type="gramStart"/>
      <w:r w:rsidRPr="000907F5">
        <w:rPr>
          <w:rFonts w:eastAsia="Times New Roman" w:cs="Calibri"/>
          <w:lang w:val="en" w:eastAsia="pl-PL"/>
        </w:rPr>
        <w:t>relatively low</w:t>
      </w:r>
      <w:proofErr w:type="gramEnd"/>
      <w:r w:rsidRPr="000907F5">
        <w:rPr>
          <w:rFonts w:eastAsia="Times New Roman" w:cs="Calibri"/>
          <w:lang w:val="en" w:eastAsia="pl-PL"/>
        </w:rPr>
        <w:t xml:space="preserve"> motorway density, unsatisfactory electricity generation potential and unsatisfactory coverage of broadband Internet.</w:t>
      </w:r>
    </w:p>
    <w:p w14:paraId="238147BB" w14:textId="77777777" w:rsidR="000907F5" w:rsidRPr="000907F5" w:rsidRDefault="000907F5" w:rsidP="000907F5">
      <w:pPr>
        <w:autoSpaceDE w:val="0"/>
        <w:autoSpaceDN w:val="0"/>
        <w:adjustRightInd w:val="0"/>
        <w:spacing w:after="0" w:line="240" w:lineRule="auto"/>
        <w:jc w:val="both"/>
        <w:rPr>
          <w:rFonts w:cs="Calibri"/>
          <w:color w:val="000000"/>
          <w:lang w:val="en-GB" w:eastAsia="pl-PL"/>
        </w:rPr>
      </w:pPr>
    </w:p>
    <w:p w14:paraId="31A99425" w14:textId="77777777" w:rsidR="00214298" w:rsidRPr="000907F5" w:rsidRDefault="00214298" w:rsidP="00090407">
      <w:pPr>
        <w:autoSpaceDE w:val="0"/>
        <w:autoSpaceDN w:val="0"/>
        <w:adjustRightInd w:val="0"/>
        <w:spacing w:before="60" w:after="0" w:line="240" w:lineRule="auto"/>
        <w:jc w:val="both"/>
        <w:rPr>
          <w:rFonts w:cs="Calibri"/>
          <w:color w:val="000000"/>
          <w:lang w:val="en-GB" w:eastAsia="pl-PL"/>
        </w:rPr>
      </w:pPr>
    </w:p>
    <w:p w14:paraId="51A526A8" w14:textId="77777777" w:rsidR="007A254F" w:rsidRDefault="007A254F" w:rsidP="007A254F">
      <w:pPr>
        <w:spacing w:after="0" w:line="240" w:lineRule="auto"/>
        <w:jc w:val="both"/>
        <w:rPr>
          <w:b/>
          <w:color w:val="1F497D"/>
          <w:sz w:val="24"/>
          <w:szCs w:val="24"/>
          <w:u w:val="single"/>
          <w:lang w:val="en-US" w:eastAsia="pl-PL"/>
        </w:rPr>
      </w:pPr>
      <w:r w:rsidRPr="007A254F">
        <w:rPr>
          <w:b/>
          <w:color w:val="1F497D"/>
          <w:sz w:val="24"/>
          <w:szCs w:val="24"/>
          <w:u w:val="single"/>
          <w:lang w:val="en-US" w:eastAsia="pl-PL"/>
        </w:rPr>
        <w:t xml:space="preserve">2.  What are the main bottlenecks to increase </w:t>
      </w:r>
      <w:proofErr w:type="gramStart"/>
      <w:r w:rsidRPr="007A254F">
        <w:rPr>
          <w:b/>
          <w:color w:val="1F497D"/>
          <w:sz w:val="24"/>
          <w:szCs w:val="24"/>
          <w:u w:val="single"/>
          <w:lang w:val="en-US" w:eastAsia="pl-PL"/>
        </w:rPr>
        <w:t>investments ?</w:t>
      </w:r>
      <w:proofErr w:type="gramEnd"/>
      <w:r w:rsidRPr="007A254F">
        <w:rPr>
          <w:b/>
          <w:color w:val="1F497D"/>
          <w:sz w:val="24"/>
          <w:szCs w:val="24"/>
          <w:u w:val="single"/>
          <w:lang w:val="en-US" w:eastAsia="pl-PL"/>
        </w:rPr>
        <w:t xml:space="preserve"> </w:t>
      </w:r>
    </w:p>
    <w:p w14:paraId="47C8E55B" w14:textId="77777777" w:rsidR="00061EA5" w:rsidRPr="007A254F" w:rsidRDefault="00061EA5" w:rsidP="00061EA5">
      <w:pPr>
        <w:spacing w:after="0" w:line="240" w:lineRule="auto"/>
        <w:jc w:val="both"/>
        <w:rPr>
          <w:b/>
          <w:color w:val="1F497D"/>
          <w:sz w:val="24"/>
          <w:szCs w:val="24"/>
          <w:u w:val="single"/>
          <w:lang w:val="en-US" w:eastAsia="pl-PL"/>
        </w:rPr>
      </w:pPr>
    </w:p>
    <w:p w14:paraId="0113A43C" w14:textId="77777777" w:rsidR="003A4E00" w:rsidRPr="003322DB" w:rsidRDefault="003A4E00" w:rsidP="00061EA5">
      <w:pPr>
        <w:spacing w:before="120" w:after="0" w:line="240" w:lineRule="auto"/>
        <w:jc w:val="both"/>
        <w:rPr>
          <w:rFonts w:cs="Calibri"/>
          <w:lang w:val="en-US"/>
        </w:rPr>
      </w:pPr>
      <w:r w:rsidRPr="003322DB">
        <w:rPr>
          <w:rFonts w:cs="Calibri"/>
          <w:lang w:val="en-US"/>
        </w:rPr>
        <w:t xml:space="preserve">The prospective shift in </w:t>
      </w:r>
      <w:r w:rsidR="00DA42FB" w:rsidRPr="003322DB">
        <w:rPr>
          <w:rFonts w:cs="Calibri"/>
          <w:lang w:val="en-US"/>
        </w:rPr>
        <w:t xml:space="preserve">the </w:t>
      </w:r>
      <w:r w:rsidRPr="003322DB">
        <w:rPr>
          <w:rFonts w:cs="Calibri"/>
          <w:lang w:val="en-US"/>
        </w:rPr>
        <w:t>EU-policy, more returnable capital (loans), will require many investors</w:t>
      </w:r>
      <w:r w:rsidR="00061EA5" w:rsidRPr="003322DB">
        <w:rPr>
          <w:rFonts w:cs="Calibri"/>
          <w:lang w:val="en-US"/>
        </w:rPr>
        <w:t>/donors</w:t>
      </w:r>
      <w:r w:rsidRPr="003322DB">
        <w:rPr>
          <w:rFonts w:cs="Calibri"/>
          <w:lang w:val="en-US"/>
        </w:rPr>
        <w:t xml:space="preserve"> to reconsider their investment projects with the main stress on well-structured and cash-generating investments.</w:t>
      </w:r>
    </w:p>
    <w:p w14:paraId="699052E8" w14:textId="77777777" w:rsidR="003A4E00" w:rsidRPr="003322DB" w:rsidRDefault="003A4E00" w:rsidP="00061EA5">
      <w:pPr>
        <w:spacing w:before="120" w:after="0" w:line="240" w:lineRule="auto"/>
        <w:jc w:val="both"/>
        <w:rPr>
          <w:rFonts w:cs="Calibri"/>
          <w:lang w:val="en-US"/>
        </w:rPr>
      </w:pPr>
      <w:r w:rsidRPr="003322DB">
        <w:rPr>
          <w:rFonts w:cs="Calibri"/>
          <w:lang w:val="en-US"/>
        </w:rPr>
        <w:t>Bottlenecks:</w:t>
      </w:r>
    </w:p>
    <w:p w14:paraId="60C98890" w14:textId="77777777" w:rsidR="003A4E00" w:rsidRPr="003322DB" w:rsidRDefault="003A4E00" w:rsidP="003A4E00">
      <w:pPr>
        <w:pStyle w:val="Akapitzlist"/>
        <w:numPr>
          <w:ilvl w:val="0"/>
          <w:numId w:val="8"/>
        </w:numPr>
        <w:spacing w:after="0" w:line="240" w:lineRule="auto"/>
        <w:jc w:val="both"/>
        <w:rPr>
          <w:rFonts w:cs="Calibri"/>
          <w:lang w:val="en-US"/>
        </w:rPr>
      </w:pPr>
      <w:r w:rsidRPr="003322DB">
        <w:rPr>
          <w:rFonts w:cs="Calibri"/>
          <w:lang w:val="en"/>
        </w:rPr>
        <w:t xml:space="preserve">Insufficient financial resources for financing </w:t>
      </w:r>
      <w:r w:rsidR="00211D42">
        <w:rPr>
          <w:rFonts w:cs="Calibri"/>
          <w:lang w:val="en"/>
        </w:rPr>
        <w:t xml:space="preserve">the </w:t>
      </w:r>
      <w:r w:rsidRPr="003322DB">
        <w:rPr>
          <w:rFonts w:cs="Calibri"/>
          <w:lang w:val="en"/>
        </w:rPr>
        <w:t>projects.</w:t>
      </w:r>
      <w:r w:rsidR="007B2B54" w:rsidRPr="003322DB">
        <w:rPr>
          <w:rFonts w:cs="Calibri"/>
          <w:lang w:val="en"/>
        </w:rPr>
        <w:t xml:space="preserve"> </w:t>
      </w:r>
      <w:r w:rsidRPr="003322DB">
        <w:rPr>
          <w:rFonts w:cs="Calibri"/>
          <w:lang w:val="en-US"/>
        </w:rPr>
        <w:t xml:space="preserve">External financing in Poland is heavily reliant on banks - the availability of long-term finance for infrastructure remains constrained and many SMEs still have limited access to bank financing. The role of debt and equity capital markets remains limited with no real market for long-term project bonds. </w:t>
      </w:r>
    </w:p>
    <w:p w14:paraId="2E88F267" w14:textId="77777777" w:rsidR="003A4E00" w:rsidRPr="003322DB" w:rsidRDefault="003A4E00" w:rsidP="003A4E00">
      <w:pPr>
        <w:pStyle w:val="Akapitzlist"/>
        <w:numPr>
          <w:ilvl w:val="0"/>
          <w:numId w:val="8"/>
        </w:numPr>
        <w:spacing w:after="0" w:line="240" w:lineRule="auto"/>
        <w:jc w:val="both"/>
        <w:rPr>
          <w:rFonts w:cs="Calibri"/>
          <w:lang w:val="en-US"/>
        </w:rPr>
      </w:pPr>
      <w:r w:rsidRPr="003322DB">
        <w:rPr>
          <w:rStyle w:val="shorttext"/>
          <w:rFonts w:cs="Calibri"/>
          <w:lang w:val="en"/>
        </w:rPr>
        <w:t>Unattractive forms of investment financing</w:t>
      </w:r>
      <w:r w:rsidR="007B2B54" w:rsidRPr="003322DB">
        <w:rPr>
          <w:rStyle w:val="shorttext"/>
          <w:rFonts w:cs="Calibri"/>
          <w:lang w:val="en"/>
        </w:rPr>
        <w:t xml:space="preserve"> or </w:t>
      </w:r>
      <w:r w:rsidR="007B2B54" w:rsidRPr="003322DB">
        <w:rPr>
          <w:rFonts w:cs="Calibri"/>
          <w:lang w:val="en"/>
        </w:rPr>
        <w:t xml:space="preserve">lack of adequate financing instruments, which would </w:t>
      </w:r>
      <w:proofErr w:type="gramStart"/>
      <w:r w:rsidR="007B2B54" w:rsidRPr="003322DB">
        <w:rPr>
          <w:rFonts w:cs="Calibri"/>
          <w:lang w:val="en"/>
        </w:rPr>
        <w:t>take into account</w:t>
      </w:r>
      <w:proofErr w:type="gramEnd"/>
      <w:r w:rsidR="007B2B54" w:rsidRPr="003322DB">
        <w:rPr>
          <w:rFonts w:cs="Calibri"/>
          <w:lang w:val="en"/>
        </w:rPr>
        <w:t xml:space="preserve"> regional conditions and the opportunities of</w:t>
      </w:r>
      <w:r w:rsidR="00061EA5" w:rsidRPr="003322DB">
        <w:rPr>
          <w:rFonts w:cs="Calibri"/>
          <w:lang w:val="en"/>
        </w:rPr>
        <w:t xml:space="preserve"> small</w:t>
      </w:r>
      <w:r w:rsidR="007B2B54" w:rsidRPr="003322DB">
        <w:rPr>
          <w:rFonts w:cs="Calibri"/>
          <w:lang w:val="en"/>
        </w:rPr>
        <w:t xml:space="preserve"> private sector investors, so that the investment potential of all economic entities regardless of their size can be used.</w:t>
      </w:r>
    </w:p>
    <w:p w14:paraId="56C81715" w14:textId="77777777" w:rsidR="003A4E00" w:rsidRPr="003322DB" w:rsidRDefault="003A4E00" w:rsidP="007B2B54">
      <w:pPr>
        <w:pStyle w:val="Akapitzlist"/>
        <w:numPr>
          <w:ilvl w:val="0"/>
          <w:numId w:val="8"/>
        </w:numPr>
        <w:spacing w:after="0" w:line="240" w:lineRule="auto"/>
        <w:jc w:val="both"/>
        <w:rPr>
          <w:rFonts w:cs="Calibri"/>
          <w:lang w:val="en-US"/>
        </w:rPr>
      </w:pPr>
      <w:r w:rsidRPr="003322DB">
        <w:rPr>
          <w:rFonts w:cs="Calibri"/>
          <w:lang w:val="en-US"/>
        </w:rPr>
        <w:lastRenderedPageBreak/>
        <w:t>Regulatory and non-regulatory barriers remain present across all the important infrastructure sectors, including energy (especially green energy), telecoms, transportation and the Single Market for services. The existence of both investor-friendly regulations as well as a proven regulatory practice plays a crucial role.</w:t>
      </w:r>
    </w:p>
    <w:p w14:paraId="552A6D46" w14:textId="77777777" w:rsidR="003A4E00" w:rsidRPr="003322DB" w:rsidRDefault="003A4E00" w:rsidP="003A4E00">
      <w:pPr>
        <w:pStyle w:val="Akapitzlist"/>
        <w:numPr>
          <w:ilvl w:val="0"/>
          <w:numId w:val="8"/>
        </w:numPr>
        <w:spacing w:after="0" w:line="240" w:lineRule="auto"/>
        <w:jc w:val="both"/>
        <w:rPr>
          <w:rFonts w:cs="Calibri"/>
          <w:lang w:val="en-US"/>
        </w:rPr>
      </w:pPr>
      <w:r w:rsidRPr="003322DB">
        <w:rPr>
          <w:rFonts w:cs="Calibri"/>
          <w:lang w:val="en"/>
        </w:rPr>
        <w:t>Complicated and long-lasting procedures related to the implementation of investments (including environmental impact assessment, obtaining consents and permits, public procurement, public aid).</w:t>
      </w:r>
    </w:p>
    <w:p w14:paraId="57AEFECE" w14:textId="77777777" w:rsidR="003A4E00" w:rsidRPr="003322DB" w:rsidRDefault="003A4E00" w:rsidP="007B2B54">
      <w:pPr>
        <w:numPr>
          <w:ilvl w:val="0"/>
          <w:numId w:val="8"/>
        </w:numPr>
        <w:spacing w:before="100" w:beforeAutospacing="1" w:after="100" w:afterAutospacing="1" w:line="240" w:lineRule="auto"/>
        <w:rPr>
          <w:rFonts w:eastAsia="Times New Roman" w:cs="Calibri"/>
          <w:color w:val="000000"/>
          <w:lang w:val="en-GB" w:eastAsia="pl-PL"/>
        </w:rPr>
      </w:pPr>
      <w:r w:rsidRPr="003322DB">
        <w:rPr>
          <w:rFonts w:eastAsia="Times New Roman" w:cs="Calibri"/>
          <w:color w:val="000000"/>
          <w:lang w:val="en-GB" w:eastAsia="pl-PL"/>
        </w:rPr>
        <w:t xml:space="preserve">Restrictive state aid rules. </w:t>
      </w:r>
    </w:p>
    <w:p w14:paraId="6F71FFA5" w14:textId="77777777" w:rsidR="003A4E00" w:rsidRPr="003322DB" w:rsidRDefault="003A4E00" w:rsidP="003A4E00">
      <w:pPr>
        <w:pStyle w:val="Akapitzlist"/>
        <w:numPr>
          <w:ilvl w:val="0"/>
          <w:numId w:val="8"/>
        </w:numPr>
        <w:spacing w:after="0" w:line="240" w:lineRule="auto"/>
        <w:rPr>
          <w:rFonts w:cs="Calibri"/>
          <w:lang w:val="en-US"/>
        </w:rPr>
      </w:pPr>
      <w:r w:rsidRPr="003322DB">
        <w:rPr>
          <w:rFonts w:cs="Calibri"/>
          <w:lang w:val="en-US"/>
        </w:rPr>
        <w:t xml:space="preserve">Lack of proven energy efficiency financing schemes such </w:t>
      </w:r>
      <w:r w:rsidRPr="001B7555">
        <w:rPr>
          <w:rFonts w:cs="Calibri"/>
          <w:lang w:val="en-US"/>
        </w:rPr>
        <w:t>as ESCO</w:t>
      </w:r>
      <w:r w:rsidR="001B7555" w:rsidRPr="001B7555">
        <w:rPr>
          <w:rFonts w:cs="Calibri"/>
          <w:lang w:val="en-US"/>
        </w:rPr>
        <w:t xml:space="preserve"> (Energy Service Company)</w:t>
      </w:r>
      <w:r w:rsidRPr="003322DB">
        <w:rPr>
          <w:rFonts w:cs="Calibri"/>
          <w:u w:val="single"/>
          <w:lang w:val="en-US"/>
        </w:rPr>
        <w:t xml:space="preserve"> </w:t>
      </w:r>
      <w:r w:rsidRPr="00CE3254">
        <w:rPr>
          <w:rFonts w:cs="Calibri"/>
          <w:lang w:val="en-US"/>
        </w:rPr>
        <w:t>t</w:t>
      </w:r>
      <w:r w:rsidRPr="003322DB">
        <w:rPr>
          <w:rFonts w:cs="Calibri"/>
          <w:lang w:val="en-US"/>
        </w:rPr>
        <w:t>ype arrangements (due to unfavorable Eurostat interpretation).</w:t>
      </w:r>
    </w:p>
    <w:p w14:paraId="036962D8" w14:textId="77777777" w:rsidR="003A4E00" w:rsidRPr="003322DB" w:rsidRDefault="003A4E00" w:rsidP="003A4E00">
      <w:pPr>
        <w:pStyle w:val="Akapitzlist"/>
        <w:numPr>
          <w:ilvl w:val="0"/>
          <w:numId w:val="8"/>
        </w:numPr>
        <w:spacing w:after="0" w:line="240" w:lineRule="auto"/>
        <w:jc w:val="both"/>
        <w:rPr>
          <w:rFonts w:cs="Calibri"/>
          <w:lang w:val="en-US"/>
        </w:rPr>
      </w:pPr>
      <w:r w:rsidRPr="003322DB">
        <w:rPr>
          <w:rFonts w:cs="Calibri"/>
          <w:lang w:val="en-US"/>
        </w:rPr>
        <w:t xml:space="preserve">Higher risk profile of </w:t>
      </w:r>
      <w:r w:rsidR="00061EA5" w:rsidRPr="003322DB">
        <w:rPr>
          <w:rFonts w:cs="Calibri"/>
          <w:lang w:val="en-US"/>
        </w:rPr>
        <w:t xml:space="preserve">a </w:t>
      </w:r>
      <w:r w:rsidRPr="003322DB">
        <w:rPr>
          <w:rFonts w:cs="Calibri"/>
          <w:lang w:val="en-US"/>
        </w:rPr>
        <w:t>project (new technology and often no history) requires an in-depth technical due diligence to confirm the performance of installations.</w:t>
      </w:r>
    </w:p>
    <w:p w14:paraId="7D019C5B" w14:textId="2F2BD77A" w:rsidR="003A4E00" w:rsidRPr="003322DB" w:rsidRDefault="003A4E00" w:rsidP="003A4E00">
      <w:pPr>
        <w:pStyle w:val="Akapitzlist"/>
        <w:numPr>
          <w:ilvl w:val="0"/>
          <w:numId w:val="8"/>
        </w:numPr>
        <w:spacing w:after="0" w:line="240" w:lineRule="auto"/>
        <w:jc w:val="both"/>
        <w:rPr>
          <w:rFonts w:cs="Calibri"/>
          <w:lang w:val="en-US"/>
        </w:rPr>
      </w:pPr>
      <w:r w:rsidRPr="003322DB">
        <w:rPr>
          <w:rFonts w:cs="Calibri"/>
          <w:lang w:val="en-US"/>
        </w:rPr>
        <w:t>Frequent changes in law including tax law e.g. recent changes in real e</w:t>
      </w:r>
      <w:r w:rsidR="00647C18" w:rsidRPr="003322DB">
        <w:rPr>
          <w:rFonts w:cs="Calibri"/>
          <w:lang w:val="en-US"/>
        </w:rPr>
        <w:t>state tax related to wind farms</w:t>
      </w:r>
      <w:ins w:id="0" w:author="Piotr Biernacki" w:date="2018-10-07T16:18:00Z">
        <w:r w:rsidR="005D3E6F">
          <w:rPr>
            <w:rFonts w:cs="Calibri"/>
            <w:lang w:val="en-US"/>
          </w:rPr>
          <w:t xml:space="preserve"> or changes in regulations resulting in raising costs for bond issuance and offers for SMEs</w:t>
        </w:r>
      </w:ins>
      <w:r w:rsidR="00647C18" w:rsidRPr="003322DB">
        <w:rPr>
          <w:rFonts w:cs="Calibri"/>
          <w:lang w:val="en-US"/>
        </w:rPr>
        <w:t>.</w:t>
      </w:r>
    </w:p>
    <w:p w14:paraId="41D84F7C" w14:textId="3B2D2F27" w:rsidR="00647C18" w:rsidRPr="003322DB" w:rsidRDefault="00647C18" w:rsidP="003A4E00">
      <w:pPr>
        <w:pStyle w:val="Akapitzlist"/>
        <w:numPr>
          <w:ilvl w:val="0"/>
          <w:numId w:val="8"/>
        </w:numPr>
        <w:spacing w:after="0" w:line="240" w:lineRule="auto"/>
        <w:jc w:val="both"/>
        <w:rPr>
          <w:rFonts w:cs="Calibri"/>
          <w:lang w:val="en-US"/>
        </w:rPr>
      </w:pPr>
      <w:r w:rsidRPr="003322DB">
        <w:rPr>
          <w:rFonts w:cs="Calibri"/>
          <w:lang w:val="en-US"/>
        </w:rPr>
        <w:t xml:space="preserve">Not sufficient involvement of the private </w:t>
      </w:r>
      <w:r w:rsidR="005B126D" w:rsidRPr="003322DB">
        <w:rPr>
          <w:rFonts w:cs="Calibri"/>
          <w:lang w:val="en-US"/>
        </w:rPr>
        <w:t xml:space="preserve">capital </w:t>
      </w:r>
      <w:r w:rsidRPr="003322DB">
        <w:rPr>
          <w:rFonts w:cs="Calibri"/>
          <w:lang w:val="en-US"/>
        </w:rPr>
        <w:t>in sustainable projects</w:t>
      </w:r>
      <w:ins w:id="1" w:author="Piotr Biernacki" w:date="2018-10-07T16:19:00Z">
        <w:r w:rsidR="005D3E6F">
          <w:rPr>
            <w:rFonts w:cs="Calibri"/>
            <w:lang w:val="en-US"/>
          </w:rPr>
          <w:t xml:space="preserve"> resulting from low level of integration of ESG criteria used by investors and fund managers in investment decisions and from low level of analyst research covering ESG issues</w:t>
        </w:r>
      </w:ins>
      <w:r w:rsidRPr="003322DB">
        <w:rPr>
          <w:rFonts w:cs="Calibri"/>
          <w:lang w:val="en-US"/>
        </w:rPr>
        <w:t>.</w:t>
      </w:r>
    </w:p>
    <w:p w14:paraId="226E2EC7" w14:textId="554F43AA" w:rsidR="00AC3387" w:rsidRPr="00670658" w:rsidRDefault="00AC3387" w:rsidP="002131BB">
      <w:pPr>
        <w:pStyle w:val="Akapitzlist"/>
        <w:numPr>
          <w:ilvl w:val="0"/>
          <w:numId w:val="8"/>
        </w:numPr>
        <w:spacing w:after="0" w:line="240" w:lineRule="auto"/>
        <w:jc w:val="both"/>
        <w:rPr>
          <w:rFonts w:cs="Calibri"/>
          <w:lang w:val="en-US"/>
        </w:rPr>
      </w:pPr>
      <w:r w:rsidRPr="003322DB">
        <w:rPr>
          <w:rFonts w:cs="Calibri"/>
          <w:lang w:val="en-US"/>
        </w:rPr>
        <w:t>U</w:t>
      </w:r>
      <w:r w:rsidRPr="003322DB">
        <w:rPr>
          <w:rFonts w:cs="Calibri"/>
          <w:lang w:val="en"/>
        </w:rPr>
        <w:t xml:space="preserve">nsatisfactory level </w:t>
      </w:r>
      <w:r w:rsidR="00DA42FB" w:rsidRPr="003322DB">
        <w:rPr>
          <w:rFonts w:cs="Calibri"/>
          <w:lang w:val="en"/>
        </w:rPr>
        <w:t>of awareness of owners of flats</w:t>
      </w:r>
      <w:r w:rsidRPr="003322DB">
        <w:rPr>
          <w:rFonts w:cs="Calibri"/>
          <w:lang w:val="en"/>
        </w:rPr>
        <w:t>/buildings and entrepreneurs regarding potential benefits related to energy efficiency measures</w:t>
      </w:r>
      <w:r w:rsidR="002131BB">
        <w:rPr>
          <w:rFonts w:cs="Calibri"/>
          <w:lang w:val="en"/>
        </w:rPr>
        <w:t xml:space="preserve"> </w:t>
      </w:r>
      <w:r w:rsidR="002131BB" w:rsidRPr="00670658">
        <w:rPr>
          <w:rFonts w:cs="Calibri"/>
          <w:lang w:val="en-US" w:eastAsia="pl-PL"/>
        </w:rPr>
        <w:t>and relatively high costs of replacement of old heating appliances</w:t>
      </w:r>
      <w:r w:rsidR="002131BB" w:rsidRPr="00670658">
        <w:rPr>
          <w:rFonts w:cs="Calibri"/>
          <w:lang w:val="en"/>
        </w:rPr>
        <w:t>.</w:t>
      </w:r>
    </w:p>
    <w:p w14:paraId="78053CE4" w14:textId="77777777" w:rsidR="003A4E00" w:rsidRPr="003322DB" w:rsidRDefault="003A4E00" w:rsidP="003A4E00">
      <w:pPr>
        <w:pStyle w:val="Akapitzlist"/>
        <w:numPr>
          <w:ilvl w:val="0"/>
          <w:numId w:val="8"/>
        </w:numPr>
        <w:spacing w:after="0" w:line="240" w:lineRule="auto"/>
        <w:jc w:val="both"/>
        <w:rPr>
          <w:rFonts w:cs="Calibri"/>
          <w:lang w:val="en-US"/>
        </w:rPr>
      </w:pPr>
      <w:r w:rsidRPr="003322DB">
        <w:rPr>
          <w:rFonts w:cs="Calibri"/>
          <w:lang w:val="en-US"/>
        </w:rPr>
        <w:t xml:space="preserve">Aspects related to the development of electric vehicles: </w:t>
      </w:r>
    </w:p>
    <w:p w14:paraId="7BFDE44C" w14:textId="77777777" w:rsidR="003A4E00" w:rsidRPr="003322DB" w:rsidRDefault="003A4E00" w:rsidP="003A4E00">
      <w:pPr>
        <w:pStyle w:val="Akapitzlist"/>
        <w:numPr>
          <w:ilvl w:val="0"/>
          <w:numId w:val="9"/>
        </w:numPr>
        <w:spacing w:after="0" w:line="240" w:lineRule="auto"/>
        <w:jc w:val="both"/>
        <w:rPr>
          <w:rFonts w:cs="Calibri"/>
          <w:lang w:val="en-US"/>
        </w:rPr>
      </w:pPr>
      <w:r w:rsidRPr="003322DB">
        <w:rPr>
          <w:rFonts w:cs="Calibri"/>
          <w:lang w:val="en-US"/>
        </w:rPr>
        <w:t xml:space="preserve">lack of adequate infrastructure, </w:t>
      </w:r>
    </w:p>
    <w:p w14:paraId="562C1FFC" w14:textId="77777777" w:rsidR="003A4E00" w:rsidRPr="003322DB" w:rsidRDefault="003A4E00" w:rsidP="003A4E00">
      <w:pPr>
        <w:pStyle w:val="Akapitzlist"/>
        <w:numPr>
          <w:ilvl w:val="0"/>
          <w:numId w:val="9"/>
        </w:numPr>
        <w:spacing w:after="0" w:line="240" w:lineRule="auto"/>
        <w:jc w:val="both"/>
        <w:rPr>
          <w:rFonts w:cs="Calibri"/>
          <w:lang w:val="en-US"/>
        </w:rPr>
      </w:pPr>
      <w:r w:rsidRPr="003322DB">
        <w:rPr>
          <w:rFonts w:cs="Calibri"/>
          <w:lang w:val="en-US"/>
        </w:rPr>
        <w:t xml:space="preserve">high price of electric vehicles for final consumers (electric cars) and municipalities </w:t>
      </w:r>
      <w:r w:rsidR="00061EA5" w:rsidRPr="003322DB">
        <w:rPr>
          <w:rFonts w:cs="Calibri"/>
          <w:lang w:val="en-US"/>
        </w:rPr>
        <w:t>(</w:t>
      </w:r>
      <w:r w:rsidRPr="003322DB">
        <w:rPr>
          <w:rFonts w:cs="Calibri"/>
          <w:lang w:val="en-US"/>
        </w:rPr>
        <w:t>cost is among the most commonly cited barriers to the transition to electric vehicles</w:t>
      </w:r>
      <w:r w:rsidR="00061EA5" w:rsidRPr="003322DB">
        <w:rPr>
          <w:rFonts w:cs="Calibri"/>
          <w:lang w:val="en-US"/>
        </w:rPr>
        <w:t>)</w:t>
      </w:r>
      <w:r w:rsidRPr="003322DB">
        <w:rPr>
          <w:rFonts w:cs="Calibri"/>
          <w:lang w:val="en-US"/>
        </w:rPr>
        <w:t xml:space="preserve">, </w:t>
      </w:r>
    </w:p>
    <w:p w14:paraId="75D3E16F" w14:textId="77777777" w:rsidR="003A4E00" w:rsidRPr="001B7555" w:rsidRDefault="003A4E00" w:rsidP="003A4E00">
      <w:pPr>
        <w:pStyle w:val="Akapitzlist"/>
        <w:numPr>
          <w:ilvl w:val="0"/>
          <w:numId w:val="9"/>
        </w:numPr>
        <w:spacing w:after="0" w:line="240" w:lineRule="auto"/>
        <w:jc w:val="both"/>
        <w:rPr>
          <w:rFonts w:cs="Calibri"/>
          <w:lang w:val="en-US"/>
        </w:rPr>
      </w:pPr>
      <w:proofErr w:type="gramStart"/>
      <w:r w:rsidRPr="001B7555">
        <w:rPr>
          <w:rFonts w:cs="Calibri"/>
          <w:lang w:val="en-US"/>
        </w:rPr>
        <w:t>relatively low</w:t>
      </w:r>
      <w:proofErr w:type="gramEnd"/>
      <w:r w:rsidRPr="001B7555">
        <w:rPr>
          <w:rFonts w:cs="Calibri"/>
          <w:lang w:val="en-US"/>
        </w:rPr>
        <w:t xml:space="preserve"> range of electric vehicles (a barrier mainly for corporate users – transport, delivery, logistics companies) and longtime battery charging,</w:t>
      </w:r>
    </w:p>
    <w:p w14:paraId="5C7C45D3" w14:textId="16FFEFD3" w:rsidR="003A4E00" w:rsidRDefault="003A4E00" w:rsidP="00513962">
      <w:pPr>
        <w:pStyle w:val="Akapitzlist"/>
        <w:numPr>
          <w:ilvl w:val="0"/>
          <w:numId w:val="8"/>
        </w:numPr>
        <w:spacing w:after="0" w:line="240" w:lineRule="auto"/>
        <w:ind w:left="714" w:hanging="357"/>
        <w:jc w:val="both"/>
        <w:rPr>
          <w:rFonts w:cs="Calibri"/>
          <w:lang w:val="en-US"/>
        </w:rPr>
      </w:pPr>
      <w:r w:rsidRPr="003322DB">
        <w:rPr>
          <w:rFonts w:cs="Calibri"/>
          <w:lang w:val="en-US"/>
        </w:rPr>
        <w:t>Multi-lateral cooperation between the industry, universities, R&amp;D centers, public institutions and other stakeholders is not sufficient</w:t>
      </w:r>
      <w:r w:rsidR="008A4F59">
        <w:rPr>
          <w:rFonts w:cs="Calibri"/>
          <w:lang w:val="en-US"/>
        </w:rPr>
        <w:t>ly</w:t>
      </w:r>
      <w:r w:rsidRPr="003322DB">
        <w:rPr>
          <w:rFonts w:cs="Calibri"/>
          <w:lang w:val="en-US"/>
        </w:rPr>
        <w:t xml:space="preserve"> developed.</w:t>
      </w:r>
    </w:p>
    <w:p w14:paraId="268F9C13" w14:textId="77777777" w:rsidR="00513962" w:rsidRPr="00513962" w:rsidRDefault="00513962" w:rsidP="00513962">
      <w:pPr>
        <w:pStyle w:val="Akapitzlist"/>
        <w:numPr>
          <w:ilvl w:val="0"/>
          <w:numId w:val="8"/>
        </w:numPr>
        <w:spacing w:after="0" w:line="240" w:lineRule="auto"/>
        <w:ind w:left="714" w:hanging="357"/>
        <w:jc w:val="both"/>
        <w:rPr>
          <w:rFonts w:cs="Calibri"/>
          <w:lang w:val="en-GB"/>
        </w:rPr>
      </w:pPr>
      <w:r>
        <w:rPr>
          <w:lang w:val="en"/>
        </w:rPr>
        <w:t xml:space="preserve">Shortages of skilled labor. The largest vacancy rate was found in sectors related to the "high technology" area (in particular ICT) and in professional, scientific and technical services. </w:t>
      </w:r>
    </w:p>
    <w:p w14:paraId="6E63585F" w14:textId="77777777" w:rsidR="001E26E6" w:rsidRDefault="001E26E6" w:rsidP="00C97D2A">
      <w:pPr>
        <w:spacing w:after="0" w:line="240" w:lineRule="auto"/>
        <w:jc w:val="both"/>
        <w:rPr>
          <w:lang w:val="en-GB" w:eastAsia="pl-PL"/>
        </w:rPr>
      </w:pPr>
    </w:p>
    <w:p w14:paraId="74421BAF" w14:textId="77777777" w:rsidR="00164990" w:rsidRPr="00670658" w:rsidRDefault="00164990" w:rsidP="00C97D2A">
      <w:pPr>
        <w:spacing w:after="0" w:line="240" w:lineRule="auto"/>
        <w:jc w:val="both"/>
        <w:rPr>
          <w:lang w:val="en-GB" w:eastAsia="pl-PL"/>
        </w:rPr>
      </w:pPr>
    </w:p>
    <w:p w14:paraId="272D0D6D" w14:textId="77777777" w:rsidR="007B2B54" w:rsidRPr="007B2B54" w:rsidRDefault="007B2B54" w:rsidP="000907F5">
      <w:pPr>
        <w:spacing w:before="120" w:after="0" w:line="240" w:lineRule="auto"/>
        <w:jc w:val="both"/>
        <w:rPr>
          <w:b/>
          <w:color w:val="1F497D"/>
          <w:sz w:val="24"/>
          <w:szCs w:val="24"/>
          <w:u w:val="single"/>
          <w:lang w:val="en-US"/>
        </w:rPr>
      </w:pPr>
      <w:r w:rsidRPr="007B2B54">
        <w:rPr>
          <w:b/>
          <w:color w:val="1F497D"/>
          <w:sz w:val="24"/>
          <w:szCs w:val="24"/>
          <w:u w:val="single"/>
          <w:lang w:val="en-US"/>
        </w:rPr>
        <w:t xml:space="preserve">3.  What are the key obstacles to raising finance for sustainable </w:t>
      </w:r>
      <w:proofErr w:type="gramStart"/>
      <w:r w:rsidRPr="007B2B54">
        <w:rPr>
          <w:b/>
          <w:color w:val="1F497D"/>
          <w:sz w:val="24"/>
          <w:szCs w:val="24"/>
          <w:u w:val="single"/>
          <w:lang w:val="en-US"/>
        </w:rPr>
        <w:t>investments ?</w:t>
      </w:r>
      <w:proofErr w:type="gramEnd"/>
      <w:r w:rsidRPr="007B2B54">
        <w:rPr>
          <w:b/>
          <w:color w:val="1F497D"/>
          <w:sz w:val="24"/>
          <w:szCs w:val="24"/>
          <w:u w:val="single"/>
          <w:lang w:val="en-US"/>
        </w:rPr>
        <w:t xml:space="preserve"> </w:t>
      </w:r>
    </w:p>
    <w:p w14:paraId="0668C406" w14:textId="77777777" w:rsidR="007B2B54" w:rsidRPr="001B7555" w:rsidRDefault="007B2B54" w:rsidP="000907F5">
      <w:pPr>
        <w:pStyle w:val="Akapitzlist"/>
        <w:numPr>
          <w:ilvl w:val="0"/>
          <w:numId w:val="12"/>
        </w:numPr>
        <w:spacing w:before="120" w:after="0" w:line="240" w:lineRule="auto"/>
        <w:jc w:val="both"/>
        <w:rPr>
          <w:rFonts w:cs="Calibri"/>
          <w:lang w:val="en-US"/>
        </w:rPr>
      </w:pPr>
      <w:r w:rsidRPr="001B7555">
        <w:rPr>
          <w:rFonts w:cs="Calibri"/>
          <w:lang w:val="en-US"/>
        </w:rPr>
        <w:t xml:space="preserve">Poor cash-generating profile of projects – sustainable projects often operate on minimum margin or even on non-profit basis, generating non-monetary profits for the society, whereas private investors’ investment strategy is based on maximizing risk-adjusted returns and rarely such low returns can attract private investors. </w:t>
      </w:r>
      <w:proofErr w:type="gramStart"/>
      <w:r w:rsidRPr="001B7555">
        <w:rPr>
          <w:rFonts w:cs="Calibri"/>
          <w:lang w:val="en-US"/>
        </w:rPr>
        <w:t>Therefore</w:t>
      </w:r>
      <w:proofErr w:type="gramEnd"/>
      <w:r w:rsidRPr="001B7555">
        <w:rPr>
          <w:rFonts w:cs="Calibri"/>
          <w:lang w:val="en-US"/>
        </w:rPr>
        <w:t xml:space="preserve"> incentives or enhancements for private investors to induce their involvement in sustainable projects would be beneficial.  </w:t>
      </w:r>
    </w:p>
    <w:p w14:paraId="7C34E135" w14:textId="77777777" w:rsidR="007B2B54" w:rsidRPr="003322DB" w:rsidRDefault="007B2B54" w:rsidP="007B2B54">
      <w:pPr>
        <w:pStyle w:val="Akapitzlist"/>
        <w:numPr>
          <w:ilvl w:val="0"/>
          <w:numId w:val="12"/>
        </w:numPr>
        <w:spacing w:after="0" w:line="240" w:lineRule="auto"/>
        <w:jc w:val="both"/>
        <w:rPr>
          <w:rFonts w:cs="Calibri"/>
          <w:lang w:val="en-US"/>
        </w:rPr>
      </w:pPr>
      <w:r w:rsidRPr="001B7555">
        <w:rPr>
          <w:rFonts w:cs="Calibri"/>
          <w:lang w:val="en-US"/>
        </w:rPr>
        <w:t>Project risks –</w:t>
      </w:r>
      <w:r w:rsidRPr="003322DB">
        <w:rPr>
          <w:rFonts w:cs="Calibri"/>
          <w:lang w:val="en-US"/>
        </w:rPr>
        <w:t xml:space="preserve"> market risks, regulatory uncertainty, attribution of too many risks on public private partnership (PPP).</w:t>
      </w:r>
    </w:p>
    <w:p w14:paraId="13B0B5F4" w14:textId="4F76C9F4" w:rsidR="00BC4CC1" w:rsidRPr="005D3E6F" w:rsidRDefault="00BC4CC1" w:rsidP="005B126D">
      <w:pPr>
        <w:numPr>
          <w:ilvl w:val="0"/>
          <w:numId w:val="12"/>
        </w:numPr>
        <w:spacing w:after="0" w:line="240" w:lineRule="auto"/>
        <w:ind w:left="714" w:hanging="357"/>
        <w:jc w:val="both"/>
        <w:rPr>
          <w:ins w:id="2" w:author="Piotr Biernacki" w:date="2018-10-07T16:21:00Z"/>
          <w:rFonts w:cs="Calibri"/>
          <w:lang w:val="en-US"/>
          <w:rPrChange w:id="3" w:author="Piotr Biernacki" w:date="2018-10-07T16:21:00Z">
            <w:rPr>
              <w:ins w:id="4" w:author="Piotr Biernacki" w:date="2018-10-07T16:21:00Z"/>
              <w:rFonts w:cs="Calibri"/>
              <w:lang w:val="en"/>
            </w:rPr>
          </w:rPrChange>
        </w:rPr>
      </w:pPr>
      <w:r w:rsidRPr="003322DB">
        <w:rPr>
          <w:rFonts w:cs="Calibri"/>
          <w:lang w:val="en-US"/>
        </w:rPr>
        <w:t>U</w:t>
      </w:r>
      <w:r w:rsidR="000907F5" w:rsidRPr="003322DB">
        <w:rPr>
          <w:rFonts w:cs="Calibri"/>
          <w:lang w:val="en"/>
        </w:rPr>
        <w:t>nsatisfactory</w:t>
      </w:r>
      <w:r w:rsidRPr="003322DB">
        <w:rPr>
          <w:rFonts w:cs="Calibri"/>
          <w:lang w:val="en"/>
        </w:rPr>
        <w:t xml:space="preserve"> </w:t>
      </w:r>
      <w:r w:rsidR="005B126D" w:rsidRPr="003322DB">
        <w:rPr>
          <w:rFonts w:cs="Calibri"/>
          <w:lang w:val="en"/>
        </w:rPr>
        <w:t xml:space="preserve">banks </w:t>
      </w:r>
      <w:r w:rsidRPr="003322DB">
        <w:rPr>
          <w:rFonts w:cs="Calibri"/>
          <w:lang w:val="en"/>
        </w:rPr>
        <w:t xml:space="preserve">loan offer resulting from, inter alia, the lack of knowledge about risks occurring in projects in this area and too little support of public capital, which would </w:t>
      </w:r>
      <w:r w:rsidR="000907F5" w:rsidRPr="003322DB">
        <w:rPr>
          <w:rFonts w:cs="Calibri"/>
          <w:lang w:val="en"/>
        </w:rPr>
        <w:t>help</w:t>
      </w:r>
      <w:r w:rsidR="00BF51C1" w:rsidRPr="003322DB">
        <w:rPr>
          <w:rFonts w:cs="Calibri"/>
          <w:lang w:val="en"/>
        </w:rPr>
        <w:t xml:space="preserve"> to </w:t>
      </w:r>
      <w:r w:rsidRPr="003322DB">
        <w:rPr>
          <w:rFonts w:cs="Calibri"/>
          <w:lang w:val="en"/>
        </w:rPr>
        <w:t xml:space="preserve">reduce </w:t>
      </w:r>
      <w:r w:rsidR="00BF51C1" w:rsidRPr="003322DB">
        <w:rPr>
          <w:rFonts w:cs="Calibri"/>
          <w:lang w:val="en"/>
        </w:rPr>
        <w:t xml:space="preserve">an </w:t>
      </w:r>
      <w:r w:rsidRPr="003322DB">
        <w:rPr>
          <w:rFonts w:cs="Calibri"/>
          <w:lang w:val="en"/>
        </w:rPr>
        <w:t>identified level of risk a</w:t>
      </w:r>
      <w:r w:rsidR="00BF51C1" w:rsidRPr="003322DB">
        <w:rPr>
          <w:rFonts w:cs="Calibri"/>
          <w:lang w:val="en"/>
        </w:rPr>
        <w:t>nd significantly expand lending.</w:t>
      </w:r>
    </w:p>
    <w:p w14:paraId="1B2E66DE" w14:textId="55EA6663" w:rsidR="005D3E6F" w:rsidRPr="005D3E6F" w:rsidRDefault="005D3E6F" w:rsidP="005B126D">
      <w:pPr>
        <w:numPr>
          <w:ilvl w:val="0"/>
          <w:numId w:val="12"/>
        </w:numPr>
        <w:spacing w:after="0" w:line="240" w:lineRule="auto"/>
        <w:ind w:left="714" w:hanging="357"/>
        <w:jc w:val="both"/>
        <w:rPr>
          <w:ins w:id="5" w:author="Piotr Biernacki" w:date="2018-10-07T16:23:00Z"/>
          <w:rFonts w:cs="Calibri"/>
          <w:lang w:val="en-US"/>
          <w:rPrChange w:id="6" w:author="Piotr Biernacki" w:date="2018-10-07T16:23:00Z">
            <w:rPr>
              <w:ins w:id="7" w:author="Piotr Biernacki" w:date="2018-10-07T16:23:00Z"/>
              <w:rFonts w:cs="Calibri"/>
              <w:lang w:val="en"/>
            </w:rPr>
          </w:rPrChange>
        </w:rPr>
      </w:pPr>
      <w:ins w:id="8" w:author="Piotr Biernacki" w:date="2018-10-07T16:21:00Z">
        <w:r>
          <w:rPr>
            <w:rFonts w:cs="Calibri"/>
            <w:lang w:val="en"/>
          </w:rPr>
          <w:t xml:space="preserve">Lack of </w:t>
        </w:r>
      </w:ins>
      <w:ins w:id="9" w:author="Piotr Biernacki" w:date="2018-10-07T16:23:00Z">
        <w:r>
          <w:rPr>
            <w:rFonts w:cs="Calibri"/>
            <w:lang w:val="en"/>
          </w:rPr>
          <w:t>high-quality</w:t>
        </w:r>
      </w:ins>
      <w:ins w:id="10" w:author="Piotr Biernacki" w:date="2018-10-07T16:21:00Z">
        <w:r>
          <w:rPr>
            <w:rFonts w:cs="Calibri"/>
            <w:lang w:val="en"/>
          </w:rPr>
          <w:t xml:space="preserve"> information on sustainability issues in companies resulting in low level of integration of ESG criteria by investors. </w:t>
        </w:r>
      </w:ins>
      <w:ins w:id="11" w:author="Piotr Biernacki" w:date="2018-10-07T16:23:00Z">
        <w:r>
          <w:rPr>
            <w:rFonts w:cs="Calibri"/>
            <w:lang w:val="en"/>
          </w:rPr>
          <w:t>This is result of several facts:</w:t>
        </w:r>
      </w:ins>
    </w:p>
    <w:p w14:paraId="1C66CF7D" w14:textId="62B562DC" w:rsidR="005D3E6F" w:rsidRPr="00F06002" w:rsidRDefault="005D3E6F" w:rsidP="005D3E6F">
      <w:pPr>
        <w:numPr>
          <w:ilvl w:val="1"/>
          <w:numId w:val="12"/>
        </w:numPr>
        <w:spacing w:after="0" w:line="240" w:lineRule="auto"/>
        <w:jc w:val="both"/>
        <w:rPr>
          <w:ins w:id="12" w:author="Piotr Biernacki" w:date="2018-10-07T16:25:00Z"/>
          <w:rFonts w:cs="Calibri"/>
          <w:lang w:val="en-US"/>
          <w:rPrChange w:id="13" w:author="Piotr Biernacki" w:date="2018-10-07T16:25:00Z">
            <w:rPr>
              <w:ins w:id="14" w:author="Piotr Biernacki" w:date="2018-10-07T16:25:00Z"/>
              <w:rFonts w:cs="Calibri"/>
              <w:lang w:val="en"/>
            </w:rPr>
          </w:rPrChange>
        </w:rPr>
        <w:pPrChange w:id="15" w:author="Piotr Biernacki" w:date="2018-10-07T16:23:00Z">
          <w:pPr>
            <w:numPr>
              <w:numId w:val="12"/>
            </w:numPr>
            <w:spacing w:after="0" w:line="240" w:lineRule="auto"/>
            <w:ind w:left="714" w:hanging="357"/>
            <w:jc w:val="both"/>
          </w:pPr>
        </w:pPrChange>
      </w:pPr>
      <w:ins w:id="16" w:author="Piotr Biernacki" w:date="2018-10-07T16:24:00Z">
        <w:r>
          <w:rPr>
            <w:rFonts w:cs="Calibri"/>
            <w:lang w:val="en"/>
          </w:rPr>
          <w:t xml:space="preserve">In 2018 ca. 150 companies listed on the Warsaw Stock Exchange published their non-financial reports for the year 2017, according to the obligation imposed in Directive </w:t>
        </w:r>
        <w:r>
          <w:rPr>
            <w:rFonts w:cs="Calibri"/>
            <w:lang w:val="en"/>
          </w:rPr>
          <w:lastRenderedPageBreak/>
          <w:t xml:space="preserve">2014/95/EU transposed into Polish Law on Accounting. </w:t>
        </w:r>
      </w:ins>
      <w:ins w:id="17" w:author="Piotr Biernacki" w:date="2018-10-07T16:25:00Z">
        <w:r>
          <w:rPr>
            <w:rFonts w:cs="Calibri"/>
            <w:lang w:val="en"/>
          </w:rPr>
          <w:t>The obligation is imposed only on largest companies (with 500+ employees)</w:t>
        </w:r>
        <w:r w:rsidR="00F06002">
          <w:rPr>
            <w:rFonts w:cs="Calibri"/>
            <w:lang w:val="en"/>
          </w:rPr>
          <w:t>.</w:t>
        </w:r>
      </w:ins>
    </w:p>
    <w:p w14:paraId="639E7FEA" w14:textId="73EBD61C" w:rsidR="00F06002" w:rsidRDefault="00F06002" w:rsidP="005D3E6F">
      <w:pPr>
        <w:numPr>
          <w:ilvl w:val="1"/>
          <w:numId w:val="12"/>
        </w:numPr>
        <w:spacing w:after="0" w:line="240" w:lineRule="auto"/>
        <w:jc w:val="both"/>
        <w:rPr>
          <w:ins w:id="18" w:author="Piotr Biernacki" w:date="2018-10-07T16:26:00Z"/>
          <w:rFonts w:cs="Calibri"/>
          <w:lang w:val="en-US"/>
        </w:rPr>
        <w:pPrChange w:id="19" w:author="Piotr Biernacki" w:date="2018-10-07T16:23:00Z">
          <w:pPr>
            <w:numPr>
              <w:numId w:val="12"/>
            </w:numPr>
            <w:spacing w:after="0" w:line="240" w:lineRule="auto"/>
            <w:ind w:left="714" w:hanging="357"/>
            <w:jc w:val="both"/>
          </w:pPr>
        </w:pPrChange>
      </w:pPr>
      <w:ins w:id="20" w:author="Piotr Biernacki" w:date="2018-10-07T16:25:00Z">
        <w:r>
          <w:rPr>
            <w:rFonts w:cs="Calibri"/>
            <w:lang w:val="en-US"/>
          </w:rPr>
          <w:t xml:space="preserve">The quality of </w:t>
        </w:r>
      </w:ins>
      <w:ins w:id="21" w:author="Piotr Biernacki" w:date="2018-10-07T16:26:00Z">
        <w:r>
          <w:rPr>
            <w:rFonts w:cs="Calibri"/>
            <w:lang w:val="en-US"/>
          </w:rPr>
          <w:t xml:space="preserve">non-financial </w:t>
        </w:r>
      </w:ins>
      <w:ins w:id="22" w:author="Piotr Biernacki" w:date="2018-10-07T16:25:00Z">
        <w:r>
          <w:rPr>
            <w:rFonts w:cs="Calibri"/>
            <w:lang w:val="en-US"/>
          </w:rPr>
          <w:t xml:space="preserve">reports </w:t>
        </w:r>
      </w:ins>
      <w:ins w:id="23" w:author="Piotr Biernacki" w:date="2018-10-07T16:26:00Z">
        <w:r>
          <w:rPr>
            <w:rFonts w:cs="Calibri"/>
            <w:lang w:val="en-US"/>
          </w:rPr>
          <w:t>differs significantly among companies and data provided by them is not structured enough.</w:t>
        </w:r>
      </w:ins>
    </w:p>
    <w:p w14:paraId="3981F4CC" w14:textId="4A394959" w:rsidR="00F06002" w:rsidRPr="00670658" w:rsidRDefault="00F06002" w:rsidP="005D3E6F">
      <w:pPr>
        <w:numPr>
          <w:ilvl w:val="1"/>
          <w:numId w:val="12"/>
        </w:numPr>
        <w:spacing w:after="0" w:line="240" w:lineRule="auto"/>
        <w:jc w:val="both"/>
        <w:rPr>
          <w:rFonts w:cs="Calibri"/>
          <w:lang w:val="en-US"/>
        </w:rPr>
        <w:pPrChange w:id="24" w:author="Piotr Biernacki" w:date="2018-10-07T16:23:00Z">
          <w:pPr>
            <w:numPr>
              <w:numId w:val="12"/>
            </w:numPr>
            <w:spacing w:after="0" w:line="240" w:lineRule="auto"/>
            <w:ind w:left="714" w:hanging="357"/>
            <w:jc w:val="both"/>
          </w:pPr>
        </w:pPrChange>
      </w:pPr>
      <w:ins w:id="25" w:author="Piotr Biernacki" w:date="2018-10-07T16:26:00Z">
        <w:r>
          <w:rPr>
            <w:rFonts w:cs="Calibri"/>
            <w:lang w:val="en-US"/>
          </w:rPr>
          <w:t xml:space="preserve">Sell-side analysts and fund managers </w:t>
        </w:r>
      </w:ins>
      <w:ins w:id="26" w:author="Piotr Biernacki" w:date="2018-10-07T16:27:00Z">
        <w:r>
          <w:rPr>
            <w:rFonts w:cs="Calibri"/>
            <w:lang w:val="en-US"/>
          </w:rPr>
          <w:t xml:space="preserve">in Poland </w:t>
        </w:r>
      </w:ins>
      <w:ins w:id="27" w:author="Piotr Biernacki" w:date="2018-10-07T16:26:00Z">
        <w:r>
          <w:rPr>
            <w:rFonts w:cs="Calibri"/>
            <w:lang w:val="en-US"/>
          </w:rPr>
          <w:t xml:space="preserve">have no </w:t>
        </w:r>
      </w:ins>
      <w:ins w:id="28" w:author="Piotr Biernacki" w:date="2018-10-07T16:27:00Z">
        <w:r>
          <w:rPr>
            <w:rFonts w:cs="Calibri"/>
            <w:lang w:val="en-US"/>
          </w:rPr>
          <w:t>experience in assessment of non-financial information provided by companies (with few exceptions). This results in low level of integration of ESG criteria into investment decisions.</w:t>
        </w:r>
      </w:ins>
    </w:p>
    <w:p w14:paraId="7D410351" w14:textId="77777777" w:rsidR="007B2B54" w:rsidRPr="003322DB" w:rsidRDefault="007B2B54" w:rsidP="007B2B54">
      <w:pPr>
        <w:pStyle w:val="Akapitzlist"/>
        <w:numPr>
          <w:ilvl w:val="0"/>
          <w:numId w:val="12"/>
        </w:numPr>
        <w:spacing w:after="0" w:line="240" w:lineRule="auto"/>
        <w:jc w:val="both"/>
        <w:rPr>
          <w:rFonts w:cs="Calibri"/>
          <w:lang w:val="en-US"/>
        </w:rPr>
      </w:pPr>
      <w:r w:rsidRPr="003322DB">
        <w:rPr>
          <w:rFonts w:cs="Calibri"/>
          <w:lang w:val="en-US"/>
        </w:rPr>
        <w:t>Other implications of sustainable investments on bankability:</w:t>
      </w:r>
    </w:p>
    <w:p w14:paraId="422924AD" w14:textId="77777777" w:rsidR="00EC28EA" w:rsidRPr="00EC28EA" w:rsidRDefault="007B2B54" w:rsidP="00EC28EA">
      <w:pPr>
        <w:pStyle w:val="Akapitzlist"/>
        <w:numPr>
          <w:ilvl w:val="0"/>
          <w:numId w:val="11"/>
        </w:numPr>
        <w:spacing w:after="0" w:line="240" w:lineRule="auto"/>
        <w:jc w:val="both"/>
        <w:rPr>
          <w:rFonts w:cs="Calibri"/>
          <w:lang w:val="en-US"/>
        </w:rPr>
      </w:pPr>
      <w:r w:rsidRPr="00EC28EA">
        <w:rPr>
          <w:rFonts w:cs="Calibri"/>
          <w:lang w:val="en-US"/>
        </w:rPr>
        <w:t xml:space="preserve">circular economy investments often use innovative </w:t>
      </w:r>
      <w:r w:rsidR="00BF51C1" w:rsidRPr="00EC28EA">
        <w:rPr>
          <w:rFonts w:cs="Calibri"/>
          <w:lang w:val="en-US"/>
        </w:rPr>
        <w:t>and specialized technologies</w:t>
      </w:r>
      <w:r w:rsidR="00EC28EA" w:rsidRPr="00EC28EA">
        <w:rPr>
          <w:rFonts w:cs="Calibri"/>
          <w:lang w:val="en-US"/>
        </w:rPr>
        <w:t xml:space="preserve">. Their </w:t>
      </w:r>
      <w:r w:rsidRPr="00EC28EA">
        <w:rPr>
          <w:rFonts w:cs="Calibri"/>
          <w:lang w:val="en-US"/>
        </w:rPr>
        <w:t xml:space="preserve">market value </w:t>
      </w:r>
      <w:r w:rsidR="00EC28EA" w:rsidRPr="00EC28EA">
        <w:rPr>
          <w:rFonts w:cs="Calibri"/>
          <w:lang w:val="en-US"/>
        </w:rPr>
        <w:t xml:space="preserve">can be difficult to estimate due to limited market and thus to calculate </w:t>
      </w:r>
      <w:r w:rsidRPr="00EC28EA">
        <w:rPr>
          <w:rFonts w:cs="Calibri"/>
          <w:lang w:val="en-US"/>
        </w:rPr>
        <w:t>a loan collateral</w:t>
      </w:r>
      <w:r w:rsidR="00EC28EA">
        <w:rPr>
          <w:rFonts w:cs="Calibri"/>
          <w:lang w:val="en-US"/>
        </w:rPr>
        <w:t xml:space="preserve"> based on this market value;</w:t>
      </w:r>
      <w:r w:rsidRPr="00EC28EA">
        <w:rPr>
          <w:rFonts w:cs="Calibri"/>
          <w:lang w:val="en-US"/>
        </w:rPr>
        <w:t xml:space="preserve"> </w:t>
      </w:r>
    </w:p>
    <w:p w14:paraId="3F70CA34" w14:textId="77777777" w:rsidR="007B2B54" w:rsidRPr="003322DB" w:rsidRDefault="007B2B54" w:rsidP="007B2B54">
      <w:pPr>
        <w:pStyle w:val="Akapitzlist"/>
        <w:numPr>
          <w:ilvl w:val="0"/>
          <w:numId w:val="11"/>
        </w:numPr>
        <w:spacing w:after="0" w:line="240" w:lineRule="auto"/>
        <w:jc w:val="both"/>
        <w:rPr>
          <w:rFonts w:cs="Calibri"/>
          <w:lang w:val="en-US"/>
        </w:rPr>
      </w:pPr>
      <w:r w:rsidRPr="003322DB">
        <w:rPr>
          <w:rFonts w:cs="Calibri"/>
          <w:lang w:val="en-US"/>
        </w:rPr>
        <w:t>a considerable number of projects connected with, e.g. energy savings, are characterized by low CAPEX</w:t>
      </w:r>
      <w:r w:rsidR="008F7A6A">
        <w:rPr>
          <w:rStyle w:val="Odwoanieprzypisudolnego"/>
          <w:rFonts w:cs="Calibri"/>
          <w:lang w:val="en-US"/>
        </w:rPr>
        <w:footnoteReference w:id="4"/>
      </w:r>
      <w:r w:rsidRPr="003322DB">
        <w:rPr>
          <w:rFonts w:cs="Calibri"/>
          <w:lang w:val="en-US"/>
        </w:rPr>
        <w:t>. Thorough analyses required by a bank and associated costs of project preparation confronted with a small investment budget may undermine profitability of project implementation;</w:t>
      </w:r>
    </w:p>
    <w:p w14:paraId="650A000F" w14:textId="77777777" w:rsidR="007B2B54" w:rsidRDefault="007B2B54" w:rsidP="007B2B54">
      <w:pPr>
        <w:pStyle w:val="Akapitzlist"/>
        <w:numPr>
          <w:ilvl w:val="0"/>
          <w:numId w:val="11"/>
        </w:numPr>
        <w:spacing w:after="0" w:line="240" w:lineRule="auto"/>
        <w:jc w:val="both"/>
        <w:rPr>
          <w:rFonts w:cs="Calibri"/>
          <w:lang w:val="en-US"/>
        </w:rPr>
      </w:pPr>
      <w:r w:rsidRPr="003322DB">
        <w:rPr>
          <w:rFonts w:cs="Calibri"/>
          <w:lang w:val="en-US"/>
        </w:rPr>
        <w:t xml:space="preserve">the complexity of project assessments for financial institutions – e.g. the market for electric vehicles is difficult to define, </w:t>
      </w:r>
      <w:r w:rsidR="000D49C8" w:rsidRPr="003322DB">
        <w:rPr>
          <w:rFonts w:cs="Calibri"/>
          <w:lang w:val="en-US"/>
        </w:rPr>
        <w:t>a real</w:t>
      </w:r>
      <w:r w:rsidRPr="003322DB">
        <w:rPr>
          <w:rFonts w:cs="Calibri"/>
          <w:lang w:val="en-US"/>
        </w:rPr>
        <w:t xml:space="preserve"> future demand may be lower than projected, there is a low number of “best practice” examples in terms of electromobility implementation (electric vehicles are not </w:t>
      </w:r>
      <w:proofErr w:type="gramStart"/>
      <w:r w:rsidRPr="003322DB">
        <w:rPr>
          <w:rFonts w:cs="Calibri"/>
          <w:lang w:val="en-US"/>
        </w:rPr>
        <w:t>commonly used</w:t>
      </w:r>
      <w:proofErr w:type="gramEnd"/>
      <w:r w:rsidRPr="003322DB">
        <w:rPr>
          <w:rFonts w:cs="Calibri"/>
          <w:lang w:val="en-US"/>
        </w:rPr>
        <w:t xml:space="preserve"> worldwide)</w:t>
      </w:r>
      <w:r w:rsidR="00B81D82" w:rsidRPr="003322DB">
        <w:rPr>
          <w:rFonts w:cs="Calibri"/>
          <w:lang w:val="en-US"/>
        </w:rPr>
        <w:t>;</w:t>
      </w:r>
    </w:p>
    <w:p w14:paraId="4BB1311D" w14:textId="77777777" w:rsidR="008A4F59" w:rsidRPr="003322DB" w:rsidRDefault="008A4F59" w:rsidP="007B2B54">
      <w:pPr>
        <w:pStyle w:val="Akapitzlist"/>
        <w:numPr>
          <w:ilvl w:val="0"/>
          <w:numId w:val="11"/>
        </w:numPr>
        <w:spacing w:after="0" w:line="240" w:lineRule="auto"/>
        <w:jc w:val="both"/>
        <w:rPr>
          <w:rFonts w:cs="Calibri"/>
          <w:lang w:val="en-US"/>
        </w:rPr>
      </w:pPr>
      <w:r>
        <w:rPr>
          <w:rFonts w:cs="Calibri"/>
          <w:lang w:val="en-US"/>
        </w:rPr>
        <w:t xml:space="preserve">high CAPEX and </w:t>
      </w:r>
      <w:proofErr w:type="gramStart"/>
      <w:r>
        <w:rPr>
          <w:rFonts w:cs="Calibri"/>
          <w:lang w:val="en-US"/>
        </w:rPr>
        <w:t>high risk</w:t>
      </w:r>
      <w:proofErr w:type="gramEnd"/>
      <w:r>
        <w:rPr>
          <w:rFonts w:cs="Calibri"/>
          <w:lang w:val="en-US"/>
        </w:rPr>
        <w:t xml:space="preserve"> profile in case of nuclear power projects. Energy production costs in NPPs are dominated by fixed costs, especially financial costs, and thus securing an access to significant volume of low-cost capital is crucial in order to gain a positive cash flows for this type of investments;</w:t>
      </w:r>
    </w:p>
    <w:p w14:paraId="67B6146D" w14:textId="77777777" w:rsidR="00B81D82" w:rsidRPr="003322DB" w:rsidRDefault="00B81D82" w:rsidP="00B81D82">
      <w:pPr>
        <w:numPr>
          <w:ilvl w:val="0"/>
          <w:numId w:val="11"/>
        </w:numPr>
        <w:spacing w:after="0" w:line="240" w:lineRule="auto"/>
        <w:jc w:val="both"/>
        <w:rPr>
          <w:rFonts w:cs="Calibri"/>
          <w:lang w:val="en-GB"/>
        </w:rPr>
      </w:pPr>
      <w:r w:rsidRPr="003322DB">
        <w:rPr>
          <w:rFonts w:cs="Calibri"/>
          <w:lang w:val="en-US"/>
        </w:rPr>
        <w:t>w</w:t>
      </w:r>
      <w:r w:rsidRPr="003322DB">
        <w:rPr>
          <w:rFonts w:cs="Calibri"/>
          <w:lang w:val="en"/>
        </w:rPr>
        <w:t>e</w:t>
      </w:r>
      <w:r w:rsidR="000D49C8" w:rsidRPr="003322DB">
        <w:rPr>
          <w:rFonts w:cs="Calibri"/>
          <w:lang w:val="en"/>
        </w:rPr>
        <w:t>a</w:t>
      </w:r>
      <w:r w:rsidRPr="003322DB">
        <w:rPr>
          <w:rFonts w:cs="Calibri"/>
          <w:lang w:val="en"/>
        </w:rPr>
        <w:t>kly developed instruments and financial products dedicated to supporting sustainable investments, in particular guarantee instruments</w:t>
      </w:r>
      <w:r w:rsidR="000D49C8" w:rsidRPr="003322DB">
        <w:rPr>
          <w:rFonts w:cs="Calibri"/>
          <w:lang w:val="en"/>
        </w:rPr>
        <w:t xml:space="preserve"> (b</w:t>
      </w:r>
      <w:r w:rsidRPr="003322DB">
        <w:rPr>
          <w:rFonts w:cs="Calibri"/>
          <w:lang w:val="en"/>
        </w:rPr>
        <w:t xml:space="preserve">etter developed instruments </w:t>
      </w:r>
      <w:r w:rsidR="000D49C8" w:rsidRPr="003322DB">
        <w:rPr>
          <w:rFonts w:cs="Calibri"/>
          <w:lang w:val="en"/>
        </w:rPr>
        <w:t>would</w:t>
      </w:r>
      <w:r w:rsidRPr="003322DB">
        <w:rPr>
          <w:rFonts w:cs="Calibri"/>
          <w:lang w:val="en"/>
        </w:rPr>
        <w:t xml:space="preserve"> stimulate private sector investment</w:t>
      </w:r>
      <w:r w:rsidR="000D49C8" w:rsidRPr="003322DB">
        <w:rPr>
          <w:rFonts w:cs="Calibri"/>
          <w:lang w:val="en"/>
        </w:rPr>
        <w:t>s</w:t>
      </w:r>
      <w:r w:rsidRPr="003322DB">
        <w:rPr>
          <w:rFonts w:cs="Calibri"/>
          <w:lang w:val="en"/>
        </w:rPr>
        <w:t xml:space="preserve"> and cause a multiplier effect of investment for the country's development and solving socio-economic and environmental problems</w:t>
      </w:r>
      <w:r w:rsidR="008F7A6A">
        <w:rPr>
          <w:rFonts w:cs="Calibri"/>
          <w:lang w:val="en"/>
        </w:rPr>
        <w:t>)</w:t>
      </w:r>
      <w:r w:rsidRPr="003322DB">
        <w:rPr>
          <w:rFonts w:cs="Calibri"/>
          <w:lang w:val="en"/>
        </w:rPr>
        <w:t>.</w:t>
      </w:r>
    </w:p>
    <w:p w14:paraId="4F3A9335" w14:textId="77777777" w:rsidR="0018697F" w:rsidRPr="003322DB" w:rsidRDefault="008F7A6A" w:rsidP="00B81D82">
      <w:pPr>
        <w:numPr>
          <w:ilvl w:val="0"/>
          <w:numId w:val="11"/>
        </w:numPr>
        <w:spacing w:after="0" w:line="240" w:lineRule="auto"/>
        <w:jc w:val="both"/>
        <w:rPr>
          <w:rFonts w:cs="Calibri"/>
          <w:lang w:val="en-GB"/>
        </w:rPr>
      </w:pPr>
      <w:r>
        <w:rPr>
          <w:rFonts w:cs="Calibri"/>
          <w:lang w:val="en-GB"/>
        </w:rPr>
        <w:t xml:space="preserve">the </w:t>
      </w:r>
      <w:r w:rsidR="0018697F" w:rsidRPr="003322DB">
        <w:rPr>
          <w:rFonts w:cs="Calibri"/>
          <w:lang w:val="en"/>
        </w:rPr>
        <w:t>segments of the financial market characterized by higher risk than the market of credit-based assets</w:t>
      </w:r>
      <w:r>
        <w:rPr>
          <w:rFonts w:cs="Calibri"/>
          <w:lang w:val="en"/>
        </w:rPr>
        <w:t xml:space="preserve"> first require development</w:t>
      </w:r>
      <w:r w:rsidR="0018697F" w:rsidRPr="003322DB">
        <w:rPr>
          <w:rFonts w:cs="Calibri"/>
          <w:lang w:val="en"/>
        </w:rPr>
        <w:t>. This applies especially to so-called alternative debt, hybrid solution</w:t>
      </w:r>
      <w:r>
        <w:rPr>
          <w:rFonts w:cs="Calibri"/>
          <w:lang w:val="en"/>
        </w:rPr>
        <w:t xml:space="preserve">s and capital market mechanisms. </w:t>
      </w:r>
      <w:r w:rsidR="000D49C8" w:rsidRPr="003322DB">
        <w:rPr>
          <w:rFonts w:cs="Calibri"/>
          <w:lang w:val="en"/>
        </w:rPr>
        <w:t>A p</w:t>
      </w:r>
      <w:r w:rsidR="0018697F" w:rsidRPr="003322DB">
        <w:rPr>
          <w:rFonts w:cs="Calibri"/>
          <w:lang w:val="en"/>
        </w:rPr>
        <w:t>roper development of the capital market and private equity could contribute to the development of investmen</w:t>
      </w:r>
      <w:r w:rsidR="000D49C8" w:rsidRPr="003322DB">
        <w:rPr>
          <w:rFonts w:cs="Calibri"/>
          <w:lang w:val="en"/>
        </w:rPr>
        <w:t xml:space="preserve">ts, especially innovative ones. </w:t>
      </w:r>
      <w:r w:rsidR="0018697F" w:rsidRPr="003322DB">
        <w:rPr>
          <w:rFonts w:cs="Calibri"/>
          <w:lang w:val="en"/>
        </w:rPr>
        <w:t xml:space="preserve">According to </w:t>
      </w:r>
      <w:r w:rsidR="0049709A" w:rsidRPr="003322DB">
        <w:rPr>
          <w:rFonts w:cs="Calibri"/>
          <w:lang w:val="en"/>
        </w:rPr>
        <w:t xml:space="preserve">the Statistics Poland </w:t>
      </w:r>
      <w:r w:rsidR="0018697F" w:rsidRPr="003322DB">
        <w:rPr>
          <w:rFonts w:cs="Calibri"/>
          <w:lang w:val="en"/>
        </w:rPr>
        <w:t>research in 2014-2016, the main barriers to the implementation of innovation among industrial enterprises were the factors standing on the financial side of innovative activity, i.e. too high costs, lack of funding opportunities and difficulty in obtaining pub</w:t>
      </w:r>
      <w:r w:rsidR="000D49C8" w:rsidRPr="003322DB">
        <w:rPr>
          <w:rFonts w:cs="Calibri"/>
          <w:lang w:val="en"/>
        </w:rPr>
        <w:t>lic grants or subsidies.</w:t>
      </w:r>
    </w:p>
    <w:p w14:paraId="152E2A87" w14:textId="77777777" w:rsidR="00C97D2A" w:rsidRPr="00670658" w:rsidRDefault="00B81D82" w:rsidP="0049709A">
      <w:pPr>
        <w:numPr>
          <w:ilvl w:val="0"/>
          <w:numId w:val="11"/>
        </w:numPr>
        <w:spacing w:after="0" w:line="240" w:lineRule="auto"/>
        <w:jc w:val="both"/>
        <w:rPr>
          <w:rFonts w:cs="Calibri"/>
          <w:lang w:val="en-GB"/>
        </w:rPr>
      </w:pPr>
      <w:r w:rsidRPr="003322DB">
        <w:rPr>
          <w:rFonts w:cs="Calibri"/>
          <w:lang w:val="en"/>
        </w:rPr>
        <w:t>unsatisfactory level of domestic savings – a saving rate is around 20%, higher than in previous years, but still lower than the investment rate specified in the Poland’s strategy of development (25% in 2030). The majority of domestic savings are the savings of the enterprise sector.</w:t>
      </w:r>
    </w:p>
    <w:p w14:paraId="4F1A28D6" w14:textId="77777777" w:rsidR="002131BB" w:rsidRPr="00670658" w:rsidRDefault="002131BB" w:rsidP="002131BB">
      <w:pPr>
        <w:numPr>
          <w:ilvl w:val="0"/>
          <w:numId w:val="12"/>
        </w:numPr>
        <w:spacing w:after="0" w:line="240" w:lineRule="auto"/>
        <w:ind w:left="714" w:hanging="357"/>
        <w:jc w:val="both"/>
        <w:rPr>
          <w:rFonts w:cs="Calibri"/>
          <w:lang w:val="en-US"/>
        </w:rPr>
      </w:pPr>
      <w:r w:rsidRPr="00670658">
        <w:rPr>
          <w:rFonts w:cs="Calibri"/>
          <w:lang w:val="en-US"/>
        </w:rPr>
        <w:t>Under the new financial perspective, potential applicants will have to provide significantly more funds for the implementation of projects (own contribution).</w:t>
      </w:r>
    </w:p>
    <w:p w14:paraId="27224174" w14:textId="77777777" w:rsidR="008B22E9" w:rsidRPr="00670658" w:rsidRDefault="008B22E9" w:rsidP="001E26E6">
      <w:pPr>
        <w:spacing w:after="0" w:line="240" w:lineRule="auto"/>
        <w:jc w:val="both"/>
        <w:rPr>
          <w:rFonts w:cs="Calibri"/>
          <w:color w:val="1F497D"/>
          <w:lang w:val="en-US" w:eastAsia="pl-PL"/>
        </w:rPr>
      </w:pPr>
    </w:p>
    <w:p w14:paraId="5C016424" w14:textId="3C6B9B89" w:rsidR="006D7495" w:rsidRPr="00764DA7" w:rsidRDefault="006D7495" w:rsidP="006D7495">
      <w:pPr>
        <w:autoSpaceDE w:val="0"/>
        <w:autoSpaceDN w:val="0"/>
        <w:adjustRightInd w:val="0"/>
        <w:spacing w:after="0" w:line="240" w:lineRule="auto"/>
        <w:jc w:val="both"/>
        <w:rPr>
          <w:rFonts w:cs="Calibri"/>
          <w:color w:val="000000"/>
          <w:lang w:val="en-US" w:eastAsia="pl-PL"/>
        </w:rPr>
      </w:pPr>
      <w:r w:rsidRPr="00764DA7">
        <w:rPr>
          <w:rFonts w:cs="Calibri"/>
          <w:color w:val="000000"/>
          <w:lang w:val="en-US" w:eastAsia="pl-PL"/>
        </w:rPr>
        <w:lastRenderedPageBreak/>
        <w:t xml:space="preserve">Regarding district heating as part of anti-smog activity the crucial obstacle is </w:t>
      </w:r>
      <w:r>
        <w:rPr>
          <w:rFonts w:cs="Calibri"/>
          <w:color w:val="000000"/>
          <w:lang w:val="en-US" w:eastAsia="pl-PL"/>
        </w:rPr>
        <w:t xml:space="preserve">the </w:t>
      </w:r>
      <w:r w:rsidRPr="00764DA7">
        <w:rPr>
          <w:rFonts w:cs="Calibri"/>
          <w:color w:val="000000"/>
          <w:lang w:val="en-US" w:eastAsia="pl-PL"/>
        </w:rPr>
        <w:t xml:space="preserve">EU state aid regulation. On one hand Polish heat and power plants use main coal, on the other hand only effective </w:t>
      </w:r>
      <w:proofErr w:type="gramStart"/>
      <w:r w:rsidRPr="00764DA7">
        <w:rPr>
          <w:rFonts w:cs="Calibri"/>
          <w:color w:val="000000"/>
          <w:lang w:val="en-US" w:eastAsia="pl-PL"/>
        </w:rPr>
        <w:t>heating  systems</w:t>
      </w:r>
      <w:proofErr w:type="gramEnd"/>
      <w:r w:rsidRPr="00764DA7">
        <w:rPr>
          <w:rFonts w:cs="Calibri"/>
          <w:color w:val="000000"/>
          <w:lang w:val="en-US" w:eastAsia="pl-PL"/>
        </w:rPr>
        <w:t xml:space="preserve"> and cooling installations within the meaning of art. 2 point 41 and 42 Directive 2012/27 / EU which meet the criteria for effective heating and cooling system can be supported from public funds. According to the data of the Chamber of Commerce of Polish Heating, for 287 heating systems operated by the Chamber's members (for a total of 428 licensed heating companies - as at 31 December 2016), which cover about 85% of the total volume of heat supplied from dis</w:t>
      </w:r>
      <w:r>
        <w:rPr>
          <w:rFonts w:cs="Calibri"/>
          <w:color w:val="000000"/>
          <w:lang w:val="en-US" w:eastAsia="pl-PL"/>
        </w:rPr>
        <w:t>trict heating systems in Poland</w:t>
      </w:r>
      <w:r w:rsidRPr="00764DA7">
        <w:rPr>
          <w:rFonts w:cs="Calibri"/>
          <w:color w:val="000000"/>
          <w:lang w:val="en-US" w:eastAsia="pl-PL"/>
        </w:rPr>
        <w:t>, only 17% meet the criterion of an energy-efficient district heating or cooling system.</w:t>
      </w:r>
    </w:p>
    <w:p w14:paraId="6835D2C2" w14:textId="77777777" w:rsidR="00647C18" w:rsidRPr="00670658" w:rsidRDefault="00647C18" w:rsidP="00670658">
      <w:pPr>
        <w:autoSpaceDE w:val="0"/>
        <w:autoSpaceDN w:val="0"/>
        <w:adjustRightInd w:val="0"/>
        <w:spacing w:before="120" w:after="0" w:line="240" w:lineRule="auto"/>
        <w:rPr>
          <w:rFonts w:ascii="Times New Roman" w:hAnsi="Times New Roman"/>
          <w:color w:val="000000"/>
          <w:sz w:val="24"/>
          <w:szCs w:val="24"/>
          <w:lang w:val="en-US"/>
        </w:rPr>
      </w:pPr>
    </w:p>
    <w:p w14:paraId="49352597" w14:textId="77777777" w:rsidR="006D7495" w:rsidRPr="00670658" w:rsidRDefault="006D7495" w:rsidP="00647C18">
      <w:pPr>
        <w:pStyle w:val="Akapitzlist"/>
        <w:autoSpaceDE w:val="0"/>
        <w:autoSpaceDN w:val="0"/>
        <w:adjustRightInd w:val="0"/>
        <w:spacing w:before="120" w:after="0" w:line="240" w:lineRule="auto"/>
        <w:rPr>
          <w:rFonts w:ascii="Times New Roman" w:hAnsi="Times New Roman"/>
          <w:color w:val="000000"/>
          <w:sz w:val="24"/>
          <w:szCs w:val="24"/>
          <w:lang w:val="en-GB"/>
        </w:rPr>
      </w:pPr>
    </w:p>
    <w:p w14:paraId="73E35196" w14:textId="77777777" w:rsidR="00856C89" w:rsidRPr="0049709A" w:rsidRDefault="00856C89" w:rsidP="00856C89">
      <w:pPr>
        <w:jc w:val="both"/>
        <w:rPr>
          <w:b/>
          <w:color w:val="1F497D"/>
          <w:sz w:val="24"/>
          <w:szCs w:val="24"/>
          <w:u w:val="single"/>
          <w:lang w:val="en-US"/>
        </w:rPr>
      </w:pPr>
      <w:r w:rsidRPr="0049709A">
        <w:rPr>
          <w:b/>
          <w:color w:val="1F497D"/>
          <w:sz w:val="24"/>
          <w:szCs w:val="24"/>
          <w:u w:val="single"/>
          <w:lang w:val="en-US"/>
        </w:rPr>
        <w:t xml:space="preserve">4.  Could more or better targeted EU support make a </w:t>
      </w:r>
      <w:proofErr w:type="gramStart"/>
      <w:r w:rsidRPr="0049709A">
        <w:rPr>
          <w:b/>
          <w:color w:val="1F497D"/>
          <w:sz w:val="24"/>
          <w:szCs w:val="24"/>
          <w:u w:val="single"/>
          <w:lang w:val="en-US"/>
        </w:rPr>
        <w:t>difference ?</w:t>
      </w:r>
      <w:proofErr w:type="gramEnd"/>
      <w:r w:rsidRPr="0049709A">
        <w:rPr>
          <w:b/>
          <w:color w:val="1F497D"/>
          <w:sz w:val="24"/>
          <w:szCs w:val="24"/>
          <w:u w:val="single"/>
          <w:lang w:val="en-US"/>
        </w:rPr>
        <w:t xml:space="preserve"> </w:t>
      </w:r>
    </w:p>
    <w:p w14:paraId="72BDE405" w14:textId="77777777" w:rsidR="00856C89" w:rsidRPr="003322DB" w:rsidRDefault="00362174" w:rsidP="00185179">
      <w:pPr>
        <w:tabs>
          <w:tab w:val="left" w:pos="7023"/>
        </w:tabs>
        <w:spacing w:before="120" w:after="0" w:line="240" w:lineRule="auto"/>
        <w:jc w:val="both"/>
        <w:rPr>
          <w:rFonts w:cs="Calibri"/>
          <w:lang w:val="en-US"/>
        </w:rPr>
      </w:pPr>
      <w:r w:rsidRPr="003322DB">
        <w:rPr>
          <w:rFonts w:cs="Calibri"/>
          <w:lang w:val="en"/>
        </w:rPr>
        <w:t xml:space="preserve">Increasing financial support as well as </w:t>
      </w:r>
      <w:r w:rsidR="00533F9E" w:rsidRPr="003322DB">
        <w:rPr>
          <w:rFonts w:cs="Calibri"/>
          <w:lang w:val="en"/>
        </w:rPr>
        <w:t xml:space="preserve">to </w:t>
      </w:r>
      <w:r w:rsidRPr="003322DB">
        <w:rPr>
          <w:rFonts w:cs="Calibri"/>
          <w:lang w:val="en"/>
        </w:rPr>
        <w:t xml:space="preserve">channel it to real needs of a member state will definitely translate into increasing the amount of investments. </w:t>
      </w:r>
    </w:p>
    <w:p w14:paraId="79E18FD2" w14:textId="77777777" w:rsidR="007A4652" w:rsidRPr="007A4652" w:rsidRDefault="007A4652" w:rsidP="00185179">
      <w:pPr>
        <w:spacing w:before="120" w:after="0" w:line="240" w:lineRule="auto"/>
        <w:jc w:val="both"/>
        <w:rPr>
          <w:rFonts w:eastAsia="Times New Roman" w:cs="Calibri"/>
          <w:color w:val="000000"/>
          <w:lang w:val="en-GB" w:eastAsia="pl-PL"/>
        </w:rPr>
      </w:pPr>
      <w:r w:rsidRPr="007A4652">
        <w:rPr>
          <w:rFonts w:eastAsia="Times New Roman" w:cs="Calibri"/>
          <w:color w:val="000000"/>
          <w:lang w:val="en-GB" w:eastAsia="pl-PL"/>
        </w:rPr>
        <w:t xml:space="preserve">More funds </w:t>
      </w:r>
      <w:r w:rsidR="00185179">
        <w:rPr>
          <w:rFonts w:eastAsia="Times New Roman" w:cs="Calibri"/>
          <w:color w:val="000000"/>
          <w:lang w:val="en-GB" w:eastAsia="pl-PL"/>
        </w:rPr>
        <w:t>are</w:t>
      </w:r>
      <w:r w:rsidRPr="007A4652">
        <w:rPr>
          <w:rFonts w:eastAsia="Times New Roman" w:cs="Calibri"/>
          <w:color w:val="000000"/>
          <w:lang w:val="en-GB" w:eastAsia="pl-PL"/>
        </w:rPr>
        <w:t xml:space="preserve"> needed for investments in transformation of energy sector. Member States should have some degree </w:t>
      </w:r>
      <w:proofErr w:type="gramStart"/>
      <w:r w:rsidRPr="007A4652">
        <w:rPr>
          <w:rFonts w:eastAsia="Times New Roman" w:cs="Calibri"/>
          <w:color w:val="000000"/>
          <w:lang w:val="en-GB" w:eastAsia="pl-PL"/>
        </w:rPr>
        <w:t>of  flexibility</w:t>
      </w:r>
      <w:proofErr w:type="gramEnd"/>
      <w:r w:rsidRPr="007A4652">
        <w:rPr>
          <w:rFonts w:eastAsia="Times New Roman" w:cs="Calibri"/>
          <w:color w:val="000000"/>
          <w:lang w:val="en-GB" w:eastAsia="pl-PL"/>
        </w:rPr>
        <w:t xml:space="preserve"> </w:t>
      </w:r>
      <w:r>
        <w:rPr>
          <w:rFonts w:eastAsia="Times New Roman" w:cs="Calibri"/>
          <w:color w:val="000000"/>
          <w:lang w:val="en-GB" w:eastAsia="pl-PL"/>
        </w:rPr>
        <w:t xml:space="preserve">on </w:t>
      </w:r>
      <w:r w:rsidRPr="007A4652">
        <w:rPr>
          <w:rFonts w:eastAsia="Times New Roman" w:cs="Calibri"/>
          <w:color w:val="000000"/>
          <w:lang w:val="en-GB" w:eastAsia="pl-PL"/>
        </w:rPr>
        <w:t xml:space="preserve">how to use available funds in order to achieve the best effects in cost effective manner. Particular MS have their own specific conditions that should be </w:t>
      </w:r>
      <w:proofErr w:type="gramStart"/>
      <w:r w:rsidRPr="007A4652">
        <w:rPr>
          <w:rFonts w:eastAsia="Times New Roman" w:cs="Calibri"/>
          <w:color w:val="000000"/>
          <w:lang w:val="en-GB" w:eastAsia="pl-PL"/>
        </w:rPr>
        <w:t>taken into account</w:t>
      </w:r>
      <w:proofErr w:type="gramEnd"/>
      <w:r w:rsidRPr="007A4652">
        <w:rPr>
          <w:rFonts w:eastAsia="Times New Roman" w:cs="Calibri"/>
          <w:color w:val="000000"/>
          <w:lang w:val="en-GB" w:eastAsia="pl-PL"/>
        </w:rPr>
        <w:t xml:space="preserve"> and the rule "one size fits all" will not work in this case.  </w:t>
      </w:r>
    </w:p>
    <w:p w14:paraId="5D575CCE" w14:textId="77777777" w:rsidR="007A4652" w:rsidRDefault="007A4652" w:rsidP="00185179">
      <w:pPr>
        <w:spacing w:before="120" w:after="0" w:line="240" w:lineRule="auto"/>
        <w:jc w:val="both"/>
        <w:rPr>
          <w:lang w:val="en"/>
        </w:rPr>
      </w:pPr>
      <w:r>
        <w:rPr>
          <w:lang w:val="en"/>
        </w:rPr>
        <w:t xml:space="preserve">Up to 2022, investments </w:t>
      </w:r>
      <w:r w:rsidR="000569D4">
        <w:rPr>
          <w:lang w:val="en"/>
        </w:rPr>
        <w:t>realized</w:t>
      </w:r>
      <w:r>
        <w:rPr>
          <w:lang w:val="en"/>
        </w:rPr>
        <w:t xml:space="preserve"> in Poland are part of the implementation of the first dimension of the Energy Union, i.e. projects strengthening the security and diversification of natural gas supply.</w:t>
      </w:r>
    </w:p>
    <w:p w14:paraId="7B902BDD" w14:textId="227D3C22" w:rsidR="007F1D1D" w:rsidRPr="003322DB" w:rsidRDefault="007A4652" w:rsidP="00185179">
      <w:pPr>
        <w:spacing w:before="120" w:after="0" w:line="240" w:lineRule="auto"/>
        <w:jc w:val="both"/>
        <w:rPr>
          <w:rFonts w:cs="Calibri"/>
          <w:color w:val="1F497D"/>
          <w:lang w:val="en-GB"/>
        </w:rPr>
      </w:pPr>
      <w:r>
        <w:rPr>
          <w:lang w:val="en"/>
        </w:rPr>
        <w:t xml:space="preserve">Due to </w:t>
      </w:r>
      <w:r w:rsidR="00185179">
        <w:rPr>
          <w:lang w:val="en"/>
        </w:rPr>
        <w:t>the conditions prevailing on</w:t>
      </w:r>
      <w:r>
        <w:rPr>
          <w:lang w:val="en"/>
        </w:rPr>
        <w:t xml:space="preserve"> Polish and Central European energy market, the aim of these investments is also to create an appropriate basis for implementing long-term goals of the EU climate and energy policy using natural gas as a low-carbon energy source in the economy.</w:t>
      </w:r>
      <w:r>
        <w:rPr>
          <w:lang w:val="en"/>
        </w:rPr>
        <w:br/>
        <w:t>After 2022, the implementation of further investment projects</w:t>
      </w:r>
      <w:r w:rsidR="008E7228">
        <w:rPr>
          <w:lang w:val="en"/>
        </w:rPr>
        <w:t xml:space="preserve"> </w:t>
      </w:r>
      <w:r>
        <w:rPr>
          <w:lang w:val="en"/>
        </w:rPr>
        <w:t>is considered</w:t>
      </w:r>
      <w:r w:rsidR="00DE252F">
        <w:rPr>
          <w:lang w:val="en"/>
        </w:rPr>
        <w:t>. It</w:t>
      </w:r>
      <w:r>
        <w:rPr>
          <w:lang w:val="en"/>
        </w:rPr>
        <w:t xml:space="preserve"> will have a positive impact on the protection of the natural environment and counteracting climate change in Poland and the region. </w:t>
      </w:r>
      <w:proofErr w:type="gramStart"/>
      <w:r>
        <w:rPr>
          <w:lang w:val="en"/>
        </w:rPr>
        <w:t>Thus</w:t>
      </w:r>
      <w:proofErr w:type="gramEnd"/>
      <w:r>
        <w:rPr>
          <w:lang w:val="en"/>
        </w:rPr>
        <w:t xml:space="preserve"> it is important to classify projects in gas infrastructure to the so-called group of sustainable projects covered by investment support.</w:t>
      </w:r>
    </w:p>
    <w:p w14:paraId="64EFC61A" w14:textId="77777777" w:rsidR="00977648" w:rsidRDefault="00977648" w:rsidP="007F1D1D">
      <w:pPr>
        <w:jc w:val="both"/>
        <w:rPr>
          <w:rFonts w:cs="Calibri"/>
          <w:sz w:val="20"/>
          <w:szCs w:val="20"/>
          <w:lang w:val="en-GB"/>
        </w:rPr>
      </w:pPr>
    </w:p>
    <w:p w14:paraId="5D8FC75C" w14:textId="77777777" w:rsidR="00185179" w:rsidRPr="007A4652" w:rsidRDefault="00185179" w:rsidP="00185179">
      <w:pPr>
        <w:spacing w:after="0" w:line="240" w:lineRule="auto"/>
        <w:jc w:val="both"/>
        <w:rPr>
          <w:rFonts w:cs="Calibri"/>
          <w:sz w:val="20"/>
          <w:szCs w:val="20"/>
          <w:lang w:val="en-GB"/>
        </w:rPr>
      </w:pPr>
    </w:p>
    <w:p w14:paraId="6FDFEE2F" w14:textId="77777777" w:rsidR="00856C89" w:rsidRPr="0049709A" w:rsidRDefault="00856C89" w:rsidP="00185179">
      <w:pPr>
        <w:spacing w:after="0" w:line="240" w:lineRule="auto"/>
        <w:jc w:val="both"/>
        <w:rPr>
          <w:b/>
          <w:color w:val="1F497D"/>
          <w:sz w:val="24"/>
          <w:szCs w:val="24"/>
          <w:u w:val="single"/>
          <w:lang w:val="en-US"/>
        </w:rPr>
      </w:pPr>
      <w:r w:rsidRPr="0049709A">
        <w:rPr>
          <w:b/>
          <w:color w:val="1F497D"/>
          <w:sz w:val="24"/>
          <w:szCs w:val="24"/>
          <w:u w:val="single"/>
          <w:lang w:val="en-US"/>
        </w:rPr>
        <w:t xml:space="preserve">5.  Which national support mechanisms are working </w:t>
      </w:r>
      <w:proofErr w:type="gramStart"/>
      <w:r w:rsidRPr="0049709A">
        <w:rPr>
          <w:b/>
          <w:color w:val="1F497D"/>
          <w:sz w:val="24"/>
          <w:szCs w:val="24"/>
          <w:u w:val="single"/>
          <w:lang w:val="en-US"/>
        </w:rPr>
        <w:t>well</w:t>
      </w:r>
      <w:proofErr w:type="gramEnd"/>
      <w:r w:rsidRPr="0049709A">
        <w:rPr>
          <w:b/>
          <w:color w:val="1F497D"/>
          <w:sz w:val="24"/>
          <w:szCs w:val="24"/>
          <w:u w:val="single"/>
          <w:lang w:val="en-US"/>
        </w:rPr>
        <w:t xml:space="preserve"> and could they be applied in other Member States?</w:t>
      </w:r>
    </w:p>
    <w:p w14:paraId="7CC17223" w14:textId="5AA32A29" w:rsidR="007F1D1D" w:rsidRPr="00533F9E" w:rsidRDefault="00856C89" w:rsidP="00533F9E">
      <w:pPr>
        <w:spacing w:before="120" w:after="0" w:line="240" w:lineRule="auto"/>
        <w:jc w:val="both"/>
        <w:rPr>
          <w:lang w:val="en-US"/>
        </w:rPr>
      </w:pPr>
      <w:r w:rsidRPr="00533F9E">
        <w:rPr>
          <w:b/>
          <w:lang w:val="en-US"/>
        </w:rPr>
        <w:t>Thermal Modernization and Refurbishment Fund</w:t>
      </w:r>
      <w:r w:rsidRPr="00533F9E">
        <w:rPr>
          <w:lang w:val="en-US"/>
        </w:rPr>
        <w:t xml:space="preserve"> </w:t>
      </w:r>
      <w:r w:rsidR="00AC087B" w:rsidRPr="00533F9E">
        <w:rPr>
          <w:lang w:val="en-US"/>
        </w:rPr>
        <w:t xml:space="preserve">was created by </w:t>
      </w:r>
      <w:proofErr w:type="gramStart"/>
      <w:r w:rsidR="00293025" w:rsidRPr="00533F9E">
        <w:rPr>
          <w:lang w:val="en-US"/>
        </w:rPr>
        <w:t xml:space="preserve">BGK </w:t>
      </w:r>
      <w:r w:rsidR="00293025">
        <w:rPr>
          <w:lang w:val="en-US"/>
        </w:rPr>
        <w:t xml:space="preserve"> -</w:t>
      </w:r>
      <w:proofErr w:type="gramEnd"/>
      <w:r w:rsidR="00293025">
        <w:rPr>
          <w:lang w:val="en-US"/>
        </w:rPr>
        <w:t xml:space="preserve">  </w:t>
      </w:r>
      <w:r w:rsidR="00AC087B" w:rsidRPr="00533F9E">
        <w:rPr>
          <w:lang w:val="en-US"/>
        </w:rPr>
        <w:t xml:space="preserve">the </w:t>
      </w:r>
      <w:r w:rsidR="005666E0">
        <w:rPr>
          <w:lang w:val="en-US"/>
        </w:rPr>
        <w:t>S</w:t>
      </w:r>
      <w:r w:rsidR="003322DB">
        <w:rPr>
          <w:lang w:val="en-US"/>
        </w:rPr>
        <w:t xml:space="preserve">tate </w:t>
      </w:r>
      <w:r w:rsidR="005666E0">
        <w:rPr>
          <w:lang w:val="en-US"/>
        </w:rPr>
        <w:t>D</w:t>
      </w:r>
      <w:r w:rsidR="003322DB">
        <w:rPr>
          <w:lang w:val="en-US"/>
        </w:rPr>
        <w:t xml:space="preserve">evelopment </w:t>
      </w:r>
      <w:r w:rsidR="005666E0">
        <w:rPr>
          <w:lang w:val="en-US"/>
        </w:rPr>
        <w:t>B</w:t>
      </w:r>
      <w:r w:rsidR="00AC087B" w:rsidRPr="00533F9E">
        <w:rPr>
          <w:lang w:val="en-US"/>
        </w:rPr>
        <w:t>ank. The m</w:t>
      </w:r>
      <w:r w:rsidRPr="00533F9E">
        <w:rPr>
          <w:lang w:val="en-US"/>
        </w:rPr>
        <w:t xml:space="preserve">ain goal </w:t>
      </w:r>
      <w:r w:rsidR="00AC087B" w:rsidRPr="00533F9E">
        <w:rPr>
          <w:lang w:val="en-US"/>
        </w:rPr>
        <w:t xml:space="preserve">of the Fund is </w:t>
      </w:r>
      <w:r w:rsidRPr="00533F9E">
        <w:rPr>
          <w:lang w:val="en-US"/>
        </w:rPr>
        <w:t xml:space="preserve">to improve the technical status of housing with special emphasis on thermo-modernization. It is an effective mechanism supporting investors in improving energy efficiency through subsidies to investments financed by banking loans. The Fund offers </w:t>
      </w:r>
      <w:proofErr w:type="gramStart"/>
      <w:r w:rsidR="000A4C46" w:rsidRPr="00533F9E">
        <w:rPr>
          <w:lang w:val="en-US"/>
        </w:rPr>
        <w:t xml:space="preserve">subsidies </w:t>
      </w:r>
      <w:r w:rsidRPr="00533F9E">
        <w:rPr>
          <w:lang w:val="en-US"/>
        </w:rPr>
        <w:t xml:space="preserve"> for</w:t>
      </w:r>
      <w:proofErr w:type="gramEnd"/>
      <w:r w:rsidRPr="00533F9E">
        <w:rPr>
          <w:lang w:val="en-US"/>
        </w:rPr>
        <w:t xml:space="preserve"> individuals, home owners associations, municipalities and housing co-operatives, which are distributed in a simple, clear and friendly way under cooperation with 12 lending banks. </w:t>
      </w:r>
      <w:r w:rsidRPr="00533F9E">
        <w:rPr>
          <w:lang w:val="en-GB"/>
        </w:rPr>
        <w:t xml:space="preserve">The Fund </w:t>
      </w:r>
      <w:r w:rsidR="00BA7E3D" w:rsidRPr="00533F9E">
        <w:rPr>
          <w:lang w:val="en-GB"/>
        </w:rPr>
        <w:t xml:space="preserve">receives </w:t>
      </w:r>
      <w:r w:rsidRPr="00533F9E">
        <w:rPr>
          <w:lang w:val="en-GB"/>
        </w:rPr>
        <w:t>few thousand requests every year.</w:t>
      </w:r>
      <w:r w:rsidR="00BA7E3D" w:rsidRPr="00533F9E">
        <w:rPr>
          <w:lang w:val="en-GB"/>
        </w:rPr>
        <w:t xml:space="preserve"> The program was funded with </w:t>
      </w:r>
      <w:r w:rsidR="00293025" w:rsidRPr="00533F9E">
        <w:rPr>
          <w:lang w:val="en-US"/>
        </w:rPr>
        <w:t xml:space="preserve">PLN </w:t>
      </w:r>
      <w:r w:rsidR="00AC087B" w:rsidRPr="00533F9E">
        <w:rPr>
          <w:lang w:val="en-US"/>
        </w:rPr>
        <w:t>2</w:t>
      </w:r>
      <w:r w:rsidR="00293025">
        <w:rPr>
          <w:lang w:val="en-US"/>
        </w:rPr>
        <w:t>.</w:t>
      </w:r>
      <w:r w:rsidR="00AC087B" w:rsidRPr="00533F9E">
        <w:rPr>
          <w:lang w:val="en-US"/>
        </w:rPr>
        <w:t xml:space="preserve">3 </w:t>
      </w:r>
      <w:proofErr w:type="spellStart"/>
      <w:r w:rsidR="00AC087B" w:rsidRPr="00533F9E">
        <w:rPr>
          <w:lang w:val="en-US"/>
        </w:rPr>
        <w:t>bn</w:t>
      </w:r>
      <w:proofErr w:type="spellEnd"/>
      <w:r w:rsidR="00AC087B" w:rsidRPr="00533F9E">
        <w:rPr>
          <w:lang w:val="en-US"/>
        </w:rPr>
        <w:t xml:space="preserve"> </w:t>
      </w:r>
      <w:r w:rsidR="003322DB">
        <w:rPr>
          <w:lang w:val="en-US"/>
        </w:rPr>
        <w:t xml:space="preserve">up </w:t>
      </w:r>
      <w:r w:rsidR="00AC087B" w:rsidRPr="00533F9E">
        <w:rPr>
          <w:lang w:val="en-US"/>
        </w:rPr>
        <w:t>to date</w:t>
      </w:r>
    </w:p>
    <w:p w14:paraId="2444ACAA" w14:textId="77777777" w:rsidR="00902013" w:rsidRPr="00533F9E" w:rsidRDefault="00CE3254" w:rsidP="00533F9E">
      <w:pPr>
        <w:pStyle w:val="Akapitzlist"/>
        <w:autoSpaceDE w:val="0"/>
        <w:autoSpaceDN w:val="0"/>
        <w:adjustRightInd w:val="0"/>
        <w:spacing w:before="120" w:after="0" w:line="240" w:lineRule="auto"/>
        <w:ind w:left="0"/>
        <w:jc w:val="both"/>
        <w:rPr>
          <w:rFonts w:ascii="Times New Roman" w:hAnsi="Times New Roman"/>
          <w:lang w:val="en-GB"/>
        </w:rPr>
      </w:pPr>
      <w:r w:rsidRPr="00BA260B">
        <w:rPr>
          <w:rStyle w:val="Uwydatnienie"/>
          <w:rFonts w:cs="Calibri"/>
          <w:b/>
          <w:bCs/>
          <w:i w:val="0"/>
          <w:iCs w:val="0"/>
          <w:lang w:val="en-US"/>
        </w:rPr>
        <w:t>Programme</w:t>
      </w:r>
      <w:r w:rsidRPr="00BA260B">
        <w:rPr>
          <w:rFonts w:cs="Calibri"/>
          <w:b/>
          <w:lang w:val="en-US"/>
        </w:rPr>
        <w:t> for </w:t>
      </w:r>
      <w:r w:rsidRPr="00BA260B">
        <w:rPr>
          <w:rStyle w:val="Uwydatnienie"/>
          <w:rFonts w:cs="Calibri"/>
          <w:b/>
          <w:bCs/>
          <w:i w:val="0"/>
          <w:iCs w:val="0"/>
          <w:lang w:val="en-US"/>
        </w:rPr>
        <w:t>Supporting Investments</w:t>
      </w:r>
      <w:r w:rsidRPr="00BA260B">
        <w:rPr>
          <w:rFonts w:cs="Calibri"/>
          <w:b/>
          <w:lang w:val="en-US"/>
        </w:rPr>
        <w:t> of </w:t>
      </w:r>
      <w:r w:rsidRPr="00BA260B">
        <w:rPr>
          <w:rStyle w:val="Uwydatnienie"/>
          <w:rFonts w:cs="Calibri"/>
          <w:b/>
          <w:bCs/>
          <w:i w:val="0"/>
          <w:iCs w:val="0"/>
          <w:lang w:val="en-US"/>
        </w:rPr>
        <w:t>Major Importance</w:t>
      </w:r>
      <w:r w:rsidRPr="00BA260B">
        <w:rPr>
          <w:rFonts w:cs="Calibri"/>
          <w:b/>
          <w:lang w:val="en-US"/>
        </w:rPr>
        <w:t> to the Polish </w:t>
      </w:r>
      <w:r w:rsidRPr="00BA260B">
        <w:rPr>
          <w:rStyle w:val="Uwydatnienie"/>
          <w:rFonts w:cs="Calibri"/>
          <w:b/>
          <w:bCs/>
          <w:i w:val="0"/>
          <w:iCs w:val="0"/>
          <w:lang w:val="en-US"/>
        </w:rPr>
        <w:t xml:space="preserve">Economy </w:t>
      </w:r>
      <w:r w:rsidRPr="00BA260B">
        <w:rPr>
          <w:rFonts w:cs="Calibri"/>
          <w:b/>
          <w:lang w:val="en-GB"/>
        </w:rPr>
        <w:t>for the Years 2011–2020</w:t>
      </w:r>
      <w:r w:rsidR="00533F9E" w:rsidRPr="00BA260B">
        <w:rPr>
          <w:rFonts w:cs="Calibri"/>
          <w:b/>
          <w:lang w:val="en"/>
        </w:rPr>
        <w:t xml:space="preserve">. </w:t>
      </w:r>
      <w:r w:rsidR="00902013" w:rsidRPr="00533F9E">
        <w:rPr>
          <w:lang w:val="en"/>
        </w:rPr>
        <w:t>On the basis of this program</w:t>
      </w:r>
      <w:r w:rsidR="00293025">
        <w:rPr>
          <w:lang w:val="en"/>
        </w:rPr>
        <w:t>me</w:t>
      </w:r>
      <w:r w:rsidR="00902013" w:rsidRPr="00533F9E">
        <w:rPr>
          <w:lang w:val="en"/>
        </w:rPr>
        <w:t xml:space="preserve">, support is </w:t>
      </w:r>
      <w:r w:rsidR="00293025">
        <w:rPr>
          <w:lang w:val="en"/>
        </w:rPr>
        <w:t>provided</w:t>
      </w:r>
      <w:r w:rsidR="00902013" w:rsidRPr="00533F9E">
        <w:rPr>
          <w:lang w:val="en"/>
        </w:rPr>
        <w:t xml:space="preserve"> in the form of grants for strategic and innovative investments, centers of advanced business services, centers of business processes excellence and research and development centers. The program</w:t>
      </w:r>
      <w:r w:rsidR="00293025">
        <w:rPr>
          <w:lang w:val="en"/>
        </w:rPr>
        <w:t>me</w:t>
      </w:r>
      <w:r w:rsidR="00902013" w:rsidRPr="00533F9E">
        <w:rPr>
          <w:lang w:val="en"/>
        </w:rPr>
        <w:t xml:space="preserve"> focuses on supporting innovative investments (inter alia, guaranteeing the transfer of knowledge) and R&amp;D, investments carried out in regions threatened with exclusion, </w:t>
      </w:r>
      <w:r w:rsidR="00533F9E">
        <w:rPr>
          <w:lang w:val="en"/>
        </w:rPr>
        <w:t>sta</w:t>
      </w:r>
      <w:r w:rsidR="00902013" w:rsidRPr="00533F9E">
        <w:rPr>
          <w:lang w:val="en"/>
        </w:rPr>
        <w:t>ble jobs, contributing to the creation of a local network of cooperators.</w:t>
      </w:r>
    </w:p>
    <w:p w14:paraId="79A0CAA6" w14:textId="12BFB087" w:rsidR="00902013" w:rsidRDefault="00D65CEE" w:rsidP="00533F9E">
      <w:pPr>
        <w:pStyle w:val="Akapitzlist"/>
        <w:autoSpaceDE w:val="0"/>
        <w:autoSpaceDN w:val="0"/>
        <w:adjustRightInd w:val="0"/>
        <w:spacing w:after="0" w:line="240" w:lineRule="auto"/>
        <w:ind w:left="0"/>
        <w:jc w:val="both"/>
        <w:rPr>
          <w:ins w:id="29" w:author="Piotr Biernacki" w:date="2018-10-07T16:28:00Z"/>
          <w:lang w:val="en"/>
        </w:rPr>
      </w:pPr>
      <w:r w:rsidRPr="00533F9E">
        <w:rPr>
          <w:lang w:val="en"/>
        </w:rPr>
        <w:lastRenderedPageBreak/>
        <w:t>T</w:t>
      </w:r>
      <w:r w:rsidR="00902013" w:rsidRPr="00533F9E">
        <w:rPr>
          <w:lang w:val="en"/>
        </w:rPr>
        <w:t xml:space="preserve">he program </w:t>
      </w:r>
      <w:r w:rsidRPr="00533F9E">
        <w:rPr>
          <w:lang w:val="en"/>
        </w:rPr>
        <w:t xml:space="preserve">gives an </w:t>
      </w:r>
      <w:r w:rsidR="00902013" w:rsidRPr="00533F9E">
        <w:rPr>
          <w:lang w:val="en"/>
        </w:rPr>
        <w:t>active support for selected investments, meeting the objectives of the Strategy for Responsible Devel</w:t>
      </w:r>
      <w:r w:rsidRPr="00533F9E">
        <w:rPr>
          <w:lang w:val="en"/>
        </w:rPr>
        <w:t xml:space="preserve">opment. </w:t>
      </w:r>
      <w:r w:rsidR="00533F9E">
        <w:rPr>
          <w:lang w:val="en"/>
        </w:rPr>
        <w:t>The program</w:t>
      </w:r>
      <w:r w:rsidR="00293025">
        <w:rPr>
          <w:lang w:val="en"/>
        </w:rPr>
        <w:t>me</w:t>
      </w:r>
      <w:r w:rsidR="00533F9E">
        <w:rPr>
          <w:lang w:val="en"/>
        </w:rPr>
        <w:t xml:space="preserve"> </w:t>
      </w:r>
      <w:r w:rsidR="00533F9E" w:rsidRPr="00533F9E">
        <w:rPr>
          <w:lang w:val="en"/>
        </w:rPr>
        <w:t>is currently the subjec</w:t>
      </w:r>
      <w:r w:rsidR="00533F9E">
        <w:rPr>
          <w:lang w:val="en"/>
        </w:rPr>
        <w:t>t of a comprehensive amendment – i.e. i</w:t>
      </w:r>
      <w:r w:rsidR="00902013" w:rsidRPr="00533F9E">
        <w:rPr>
          <w:lang w:val="en"/>
        </w:rPr>
        <w:t xml:space="preserve">nvestment in medium-sized cities losing socio-economic </w:t>
      </w:r>
      <w:r w:rsidR="00533F9E">
        <w:rPr>
          <w:lang w:val="en"/>
        </w:rPr>
        <w:t>f</w:t>
      </w:r>
      <w:r w:rsidR="00902013" w:rsidRPr="00533F9E">
        <w:rPr>
          <w:lang w:val="en"/>
        </w:rPr>
        <w:t>unctions will be more rewarded</w:t>
      </w:r>
      <w:r w:rsidR="00533F9E">
        <w:rPr>
          <w:lang w:val="en"/>
        </w:rPr>
        <w:t>, s</w:t>
      </w:r>
      <w:r w:rsidRPr="00533F9E">
        <w:rPr>
          <w:lang w:val="en"/>
        </w:rPr>
        <w:t xml:space="preserve">maller </w:t>
      </w:r>
      <w:r w:rsidR="00902013" w:rsidRPr="00533F9E">
        <w:rPr>
          <w:lang w:val="en"/>
        </w:rPr>
        <w:t>investments will be supported, which should allow to stimulate innovation of SMEs.</w:t>
      </w:r>
    </w:p>
    <w:p w14:paraId="5EE3F2AC" w14:textId="69E1A333" w:rsidR="00F06002" w:rsidRDefault="00F06002" w:rsidP="00533F9E">
      <w:pPr>
        <w:pStyle w:val="Akapitzlist"/>
        <w:autoSpaceDE w:val="0"/>
        <w:autoSpaceDN w:val="0"/>
        <w:adjustRightInd w:val="0"/>
        <w:spacing w:after="0" w:line="240" w:lineRule="auto"/>
        <w:ind w:left="0"/>
        <w:jc w:val="both"/>
        <w:rPr>
          <w:ins w:id="30" w:author="Piotr Biernacki" w:date="2018-10-07T16:28:00Z"/>
          <w:lang w:val="en"/>
        </w:rPr>
      </w:pPr>
    </w:p>
    <w:p w14:paraId="3FDF6200" w14:textId="6BF504E8" w:rsidR="001C2E80" w:rsidRPr="00533F9E" w:rsidRDefault="001C2E80" w:rsidP="00533F9E">
      <w:pPr>
        <w:pStyle w:val="Akapitzlist"/>
        <w:autoSpaceDE w:val="0"/>
        <w:autoSpaceDN w:val="0"/>
        <w:adjustRightInd w:val="0"/>
        <w:spacing w:after="0" w:line="240" w:lineRule="auto"/>
        <w:ind w:left="0"/>
        <w:jc w:val="both"/>
        <w:rPr>
          <w:rFonts w:ascii="Times New Roman" w:hAnsi="Times New Roman"/>
          <w:lang w:val="en-GB"/>
        </w:rPr>
      </w:pPr>
      <w:ins w:id="31" w:author="Piotr Biernacki" w:date="2018-10-07T16:34:00Z">
        <w:r>
          <w:rPr>
            <w:lang w:val="en-US"/>
          </w:rPr>
          <w:t xml:space="preserve">The </w:t>
        </w:r>
      </w:ins>
      <w:proofErr w:type="spellStart"/>
      <w:ins w:id="32" w:author="Piotr Biernacki" w:date="2018-10-07T16:33:00Z">
        <w:r w:rsidRPr="001C2E80">
          <w:rPr>
            <w:lang w:val="en-US"/>
            <w:rPrChange w:id="33" w:author="Piotr Biernacki" w:date="2018-10-07T16:34:00Z">
              <w:rPr/>
            </w:rPrChange>
          </w:rPr>
          <w:t>nFIS</w:t>
        </w:r>
        <w:proofErr w:type="spellEnd"/>
        <w:r w:rsidRPr="001C2E80">
          <w:rPr>
            <w:lang w:val="en-US"/>
            <w:rPrChange w:id="34" w:author="Piotr Biernacki" w:date="2018-10-07T16:34:00Z">
              <w:rPr/>
            </w:rPrChange>
          </w:rPr>
          <w:t xml:space="preserve"> – </w:t>
        </w:r>
        <w:r w:rsidRPr="001C2E80">
          <w:rPr>
            <w:b/>
            <w:lang w:val="en-US"/>
            <w:rPrChange w:id="35" w:author="Piotr Biernacki" w:date="2018-10-07T16:34:00Z">
              <w:rPr/>
            </w:rPrChange>
          </w:rPr>
          <w:t>Standard of Non-Financial Information</w:t>
        </w:r>
        <w:r w:rsidRPr="001C2E80">
          <w:rPr>
            <w:lang w:val="en-US"/>
            <w:rPrChange w:id="36" w:author="Piotr Biernacki" w:date="2018-10-07T16:34:00Z">
              <w:rPr/>
            </w:rPrChange>
          </w:rPr>
          <w:t xml:space="preserve"> (Standard </w:t>
        </w:r>
        <w:proofErr w:type="spellStart"/>
        <w:r w:rsidRPr="001C2E80">
          <w:rPr>
            <w:lang w:val="en-US"/>
            <w:rPrChange w:id="37" w:author="Piotr Biernacki" w:date="2018-10-07T16:34:00Z">
              <w:rPr/>
            </w:rPrChange>
          </w:rPr>
          <w:t>In</w:t>
        </w:r>
        <w:r w:rsidRPr="001C2E80">
          <w:rPr>
            <w:lang w:val="en-US"/>
          </w:rPr>
          <w:t>formacji</w:t>
        </w:r>
        <w:proofErr w:type="spellEnd"/>
        <w:r w:rsidRPr="001C2E80">
          <w:rPr>
            <w:lang w:val="en-US"/>
          </w:rPr>
          <w:t xml:space="preserve"> </w:t>
        </w:r>
        <w:proofErr w:type="spellStart"/>
        <w:r w:rsidRPr="001C2E80">
          <w:rPr>
            <w:lang w:val="en-US"/>
          </w:rPr>
          <w:t>Niefinansowych</w:t>
        </w:r>
        <w:proofErr w:type="spellEnd"/>
        <w:r w:rsidRPr="001C2E80">
          <w:rPr>
            <w:lang w:val="en-US"/>
          </w:rPr>
          <w:t xml:space="preserve"> – SIN) </w:t>
        </w:r>
      </w:ins>
      <w:ins w:id="38" w:author="Piotr Biernacki" w:date="2018-10-07T16:34:00Z">
        <w:r>
          <w:rPr>
            <w:lang w:val="en-US"/>
          </w:rPr>
          <w:t>is</w:t>
        </w:r>
      </w:ins>
      <w:ins w:id="39" w:author="Piotr Biernacki" w:date="2018-10-07T16:33:00Z">
        <w:r w:rsidRPr="001C2E80">
          <w:rPr>
            <w:lang w:val="en-US"/>
            <w:rPrChange w:id="40" w:author="Piotr Biernacki" w:date="2018-10-07T16:34:00Z">
              <w:rPr/>
            </w:rPrChange>
          </w:rPr>
          <w:t xml:space="preserve"> a framework for reporting non-financial information under the 2014/95/EU Directive</w:t>
        </w:r>
      </w:ins>
      <w:ins w:id="41" w:author="Piotr Biernacki" w:date="2018-10-07T16:34:00Z">
        <w:r>
          <w:rPr>
            <w:lang w:val="en-US"/>
          </w:rPr>
          <w:t>, developed by the Foundation for Reporting Standards</w:t>
        </w:r>
      </w:ins>
      <w:ins w:id="42" w:author="Piotr Biernacki" w:date="2018-10-07T16:33:00Z">
        <w:r w:rsidRPr="001C2E80">
          <w:rPr>
            <w:lang w:val="en-US"/>
            <w:rPrChange w:id="43" w:author="Piotr Biernacki" w:date="2018-10-07T16:34:00Z">
              <w:rPr/>
            </w:rPrChange>
          </w:rPr>
          <w:t>. The standard has been prepared by a group of 20 experts and has been consulted with several organizations representing various stakeholders and state authorities</w:t>
        </w:r>
      </w:ins>
      <w:ins w:id="44" w:author="Piotr Biernacki" w:date="2018-10-07T16:34:00Z">
        <w:r>
          <w:rPr>
            <w:lang w:val="en-US"/>
          </w:rPr>
          <w:t xml:space="preserve"> (including </w:t>
        </w:r>
        <w:proofErr w:type="spellStart"/>
        <w:r>
          <w:rPr>
            <w:lang w:val="en-US"/>
          </w:rPr>
          <w:t>i.a</w:t>
        </w:r>
        <w:proofErr w:type="spellEnd"/>
        <w:r>
          <w:rPr>
            <w:lang w:val="en-US"/>
          </w:rPr>
          <w:t xml:space="preserve">. </w:t>
        </w:r>
      </w:ins>
      <w:ins w:id="45" w:author="Piotr Biernacki" w:date="2018-10-07T16:35:00Z">
        <w:r>
          <w:rPr>
            <w:lang w:val="en"/>
          </w:rPr>
          <w:t>Polish Association of Listed Companies, Association of Individual Investors, Association of Investment Advisors and Brokers, Chamber of Investment Firms, Polish Chamber of Statutory Auditors, Forum for Responsible Business</w:t>
        </w:r>
        <w:r>
          <w:rPr>
            <w:lang w:val="en"/>
          </w:rPr>
          <w:t>)</w:t>
        </w:r>
      </w:ins>
      <w:ins w:id="46" w:author="Piotr Biernacki" w:date="2018-10-07T16:33:00Z">
        <w:r w:rsidRPr="001C2E80">
          <w:rPr>
            <w:lang w:val="en-US"/>
            <w:rPrChange w:id="47" w:author="Piotr Biernacki" w:date="2018-10-07T16:34:00Z">
              <w:rPr/>
            </w:rPrChange>
          </w:rPr>
          <w:t>. In early 2018 the Standard has become the most common used framework for reporting non-financial information, chosen by the largest group of companies obliged to disclose annual non-financial reports (surpassing GRI G4 or GRI Standards frameworks), mainly due to its full compliance with the Directive and the EC Guidelines, its concentration on non-financial data easily deliverable by companies, it</w:t>
        </w:r>
      </w:ins>
      <w:ins w:id="48" w:author="Piotr Biernacki" w:date="2018-10-07T16:36:00Z">
        <w:r w:rsidR="0021660E">
          <w:rPr>
            <w:lang w:val="en-US"/>
          </w:rPr>
          <w:t>’</w:t>
        </w:r>
      </w:ins>
      <w:ins w:id="49" w:author="Piotr Biernacki" w:date="2018-10-07T16:33:00Z">
        <w:r w:rsidRPr="001C2E80">
          <w:rPr>
            <w:lang w:val="en-US"/>
            <w:rPrChange w:id="50" w:author="Piotr Biernacki" w:date="2018-10-07T16:34:00Z">
              <w:rPr/>
            </w:rPrChange>
          </w:rPr>
          <w:t>s easy to understand and use construction and its facilitating tools, such as the materiality matrix.</w:t>
        </w:r>
      </w:ins>
      <w:ins w:id="51" w:author="Piotr Biernacki" w:date="2018-10-07T16:35:00Z">
        <w:r>
          <w:rPr>
            <w:lang w:val="en-US"/>
          </w:rPr>
          <w:t xml:space="preserve"> The </w:t>
        </w:r>
        <w:proofErr w:type="spellStart"/>
        <w:r>
          <w:rPr>
            <w:lang w:val="en-US"/>
          </w:rPr>
          <w:t>nFIS</w:t>
        </w:r>
        <w:proofErr w:type="spellEnd"/>
        <w:r>
          <w:rPr>
            <w:lang w:val="en-US"/>
          </w:rPr>
          <w:t xml:space="preserve">, translated into English in mid 2018, could be easily </w:t>
        </w:r>
      </w:ins>
      <w:ins w:id="52" w:author="Piotr Biernacki" w:date="2018-10-07T16:36:00Z">
        <w:r w:rsidR="0021660E">
          <w:rPr>
            <w:lang w:val="en-US"/>
          </w:rPr>
          <w:t>adopted in other member states of on the European level.</w:t>
        </w:r>
      </w:ins>
    </w:p>
    <w:p w14:paraId="288B3ACB" w14:textId="77777777" w:rsidR="00856C89" w:rsidRPr="00CE3254" w:rsidRDefault="00856C89" w:rsidP="00293025">
      <w:pPr>
        <w:spacing w:after="0" w:line="240" w:lineRule="auto"/>
        <w:rPr>
          <w:lang w:val="en-US"/>
        </w:rPr>
      </w:pPr>
      <w:bookmarkStart w:id="53" w:name="_GoBack"/>
      <w:bookmarkEnd w:id="53"/>
    </w:p>
    <w:sectPr w:rsidR="00856C89" w:rsidRPr="00CE325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679CF" w14:textId="77777777" w:rsidR="00D0148C" w:rsidRDefault="00D0148C" w:rsidP="00C97D2A">
      <w:pPr>
        <w:spacing w:after="0" w:line="240" w:lineRule="auto"/>
      </w:pPr>
      <w:r>
        <w:separator/>
      </w:r>
    </w:p>
  </w:endnote>
  <w:endnote w:type="continuationSeparator" w:id="0">
    <w:p w14:paraId="07FD05B8" w14:textId="77777777" w:rsidR="00D0148C" w:rsidRDefault="00D0148C" w:rsidP="00C97D2A">
      <w:pPr>
        <w:spacing w:after="0" w:line="240" w:lineRule="auto"/>
      </w:pPr>
      <w:r>
        <w:continuationSeparator/>
      </w:r>
    </w:p>
  </w:endnote>
  <w:endnote w:type="continuationNotice" w:id="1">
    <w:p w14:paraId="40759697" w14:textId="77777777" w:rsidR="00D0148C" w:rsidRDefault="00D014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564A" w14:textId="77777777" w:rsidR="003322DB" w:rsidRDefault="003322DB">
    <w:pPr>
      <w:pStyle w:val="Stopka"/>
      <w:jc w:val="center"/>
    </w:pPr>
    <w:r>
      <w:fldChar w:fldCharType="begin"/>
    </w:r>
    <w:r>
      <w:instrText>PAGE   \* MERGEFORMAT</w:instrText>
    </w:r>
    <w:r>
      <w:fldChar w:fldCharType="separate"/>
    </w:r>
    <w:r w:rsidR="005666E0">
      <w:rPr>
        <w:noProof/>
      </w:rPr>
      <w:t>4</w:t>
    </w:r>
    <w:r>
      <w:fldChar w:fldCharType="end"/>
    </w:r>
  </w:p>
  <w:p w14:paraId="2C78157A" w14:textId="77777777" w:rsidR="003322DB" w:rsidRDefault="003322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75A20" w14:textId="77777777" w:rsidR="00D0148C" w:rsidRDefault="00D0148C" w:rsidP="00C97D2A">
      <w:pPr>
        <w:spacing w:after="0" w:line="240" w:lineRule="auto"/>
      </w:pPr>
      <w:r>
        <w:separator/>
      </w:r>
    </w:p>
  </w:footnote>
  <w:footnote w:type="continuationSeparator" w:id="0">
    <w:p w14:paraId="1337CCE2" w14:textId="77777777" w:rsidR="00D0148C" w:rsidRDefault="00D0148C" w:rsidP="00C97D2A">
      <w:pPr>
        <w:spacing w:after="0" w:line="240" w:lineRule="auto"/>
      </w:pPr>
      <w:r>
        <w:continuationSeparator/>
      </w:r>
    </w:p>
  </w:footnote>
  <w:footnote w:type="continuationNotice" w:id="1">
    <w:p w14:paraId="60AE5C0F" w14:textId="77777777" w:rsidR="00D0148C" w:rsidRDefault="00D0148C">
      <w:pPr>
        <w:spacing w:after="0" w:line="240" w:lineRule="auto"/>
      </w:pPr>
    </w:p>
  </w:footnote>
  <w:footnote w:id="2">
    <w:p w14:paraId="13E3479F" w14:textId="7709F23D" w:rsidR="00670658" w:rsidRPr="00670658" w:rsidRDefault="00670658">
      <w:pPr>
        <w:pStyle w:val="Tekstprzypisudolnego"/>
        <w:rPr>
          <w:lang w:val="en-GB"/>
        </w:rPr>
      </w:pPr>
      <w:r>
        <w:rPr>
          <w:rStyle w:val="Odwoanieprzypisudolnego"/>
        </w:rPr>
        <w:footnoteRef/>
      </w:r>
      <w:r w:rsidRPr="00670658">
        <w:rPr>
          <w:lang w:val="en-GB"/>
        </w:rPr>
        <w:t xml:space="preserve"> </w:t>
      </w:r>
      <w:r w:rsidRPr="00670658">
        <w:rPr>
          <w:rFonts w:asciiTheme="minorHAnsi" w:hAnsiTheme="minorHAnsi" w:cstheme="minorHAnsi"/>
          <w:color w:val="000000"/>
          <w:lang w:val="en-GB"/>
        </w:rPr>
        <w:t>D</w:t>
      </w:r>
      <w:r>
        <w:rPr>
          <w:rFonts w:asciiTheme="minorHAnsi" w:hAnsiTheme="minorHAnsi" w:cstheme="minorHAnsi"/>
          <w:color w:val="000000"/>
          <w:lang w:val="en-GB"/>
        </w:rPr>
        <w:t xml:space="preserve">SR - </w:t>
      </w:r>
      <w:proofErr w:type="gramStart"/>
      <w:r>
        <w:rPr>
          <w:rFonts w:asciiTheme="minorHAnsi" w:hAnsiTheme="minorHAnsi" w:cstheme="minorHAnsi"/>
          <w:color w:val="000000"/>
          <w:lang w:val="en-GB"/>
        </w:rPr>
        <w:t>D</w:t>
      </w:r>
      <w:r w:rsidRPr="00670658">
        <w:rPr>
          <w:rFonts w:asciiTheme="minorHAnsi" w:hAnsiTheme="minorHAnsi" w:cstheme="minorHAnsi"/>
          <w:color w:val="000000"/>
          <w:lang w:val="en-GB"/>
        </w:rPr>
        <w:t>emand  Side</w:t>
      </w:r>
      <w:proofErr w:type="gramEnd"/>
      <w:r w:rsidRPr="00670658">
        <w:rPr>
          <w:rFonts w:asciiTheme="minorHAnsi" w:hAnsiTheme="minorHAnsi" w:cstheme="minorHAnsi"/>
          <w:color w:val="000000"/>
          <w:lang w:val="en-GB"/>
        </w:rPr>
        <w:t xml:space="preserve">  Response</w:t>
      </w:r>
      <w:r>
        <w:rPr>
          <w:rFonts w:asciiTheme="minorHAnsi" w:hAnsiTheme="minorHAnsi" w:cstheme="minorHAnsi"/>
          <w:color w:val="000000"/>
          <w:lang w:val="en-GB"/>
        </w:rPr>
        <w:t xml:space="preserve"> - </w:t>
      </w:r>
      <w:r w:rsidRPr="00670658">
        <w:rPr>
          <w:rFonts w:asciiTheme="minorHAnsi" w:hAnsiTheme="minorHAnsi" w:cstheme="minorHAnsi"/>
          <w:color w:val="000000"/>
          <w:lang w:val="en-GB"/>
        </w:rPr>
        <w:t>optimization of the energy consumption curve</w:t>
      </w:r>
    </w:p>
  </w:footnote>
  <w:footnote w:id="3">
    <w:p w14:paraId="48963F12" w14:textId="6EC844BC" w:rsidR="00670658" w:rsidRPr="00670658" w:rsidRDefault="00670658">
      <w:pPr>
        <w:pStyle w:val="Tekstprzypisudolnego"/>
        <w:rPr>
          <w:lang w:val="en-GB"/>
        </w:rPr>
      </w:pPr>
      <w:r>
        <w:rPr>
          <w:rStyle w:val="Odwoanieprzypisudolnego"/>
        </w:rPr>
        <w:footnoteRef/>
      </w:r>
      <w:r w:rsidRPr="00670658">
        <w:rPr>
          <w:lang w:val="en-GB"/>
        </w:rPr>
        <w:t xml:space="preserve"> </w:t>
      </w:r>
      <w:r w:rsidRPr="007C418A">
        <w:rPr>
          <w:rFonts w:asciiTheme="minorHAnsi" w:hAnsiTheme="minorHAnsi" w:cstheme="minorHAnsi"/>
          <w:color w:val="000000"/>
          <w:lang w:val="en-GB"/>
        </w:rPr>
        <w:t>Nuclear Power Plants</w:t>
      </w:r>
    </w:p>
  </w:footnote>
  <w:footnote w:id="4">
    <w:p w14:paraId="58515036" w14:textId="77777777" w:rsidR="008F7A6A" w:rsidRPr="008F7A6A" w:rsidRDefault="008F7A6A">
      <w:pPr>
        <w:pStyle w:val="Tekstprzypisudolnego"/>
        <w:rPr>
          <w:lang w:val="en-GB"/>
        </w:rPr>
      </w:pPr>
      <w:r>
        <w:rPr>
          <w:rStyle w:val="Odwoanieprzypisudolnego"/>
        </w:rPr>
        <w:footnoteRef/>
      </w:r>
      <w:r w:rsidRPr="008F7A6A">
        <w:rPr>
          <w:lang w:val="en-GB"/>
        </w:rPr>
        <w:t xml:space="preserve"> </w:t>
      </w:r>
      <w:r w:rsidRPr="00626A34">
        <w:rPr>
          <w:rFonts w:ascii="Calibri" w:hAnsi="Calibri" w:cs="Calibri"/>
          <w:bCs/>
          <w:lang w:val="en-GB"/>
        </w:rPr>
        <w:t>Capital expenditure</w:t>
      </w:r>
      <w:r w:rsidRPr="00626A34">
        <w:rPr>
          <w:rFonts w:ascii="Calibri" w:hAnsi="Calibri" w:cs="Calibri"/>
          <w:lang w:val="en-GB"/>
        </w:rPr>
        <w:t xml:space="preserve"> or </w:t>
      </w:r>
      <w:r w:rsidRPr="00626A34">
        <w:rPr>
          <w:rFonts w:ascii="Calibri" w:hAnsi="Calibri" w:cs="Calibri"/>
          <w:bCs/>
          <w:lang w:val="en-GB"/>
        </w:rPr>
        <w:t>capital expense</w:t>
      </w:r>
      <w:r w:rsidRPr="00626A34">
        <w:rPr>
          <w:rFonts w:ascii="Calibri" w:hAnsi="Calibri" w:cs="Calibri"/>
          <w:lang w:val="en-GB"/>
        </w:rPr>
        <w:t xml:space="preserve"> (</w:t>
      </w:r>
      <w:r w:rsidR="00DE252F" w:rsidRPr="00626A34">
        <w:rPr>
          <w:rFonts w:ascii="Calibri" w:hAnsi="Calibri" w:cs="Calibri"/>
          <w:bCs/>
          <w:lang w:val="en-GB"/>
        </w:rPr>
        <w:t>CAPEX</w:t>
      </w:r>
      <w:r w:rsidRPr="00626A34">
        <w:rPr>
          <w:rFonts w:ascii="Calibri" w:hAnsi="Calibri" w:cs="Calibri"/>
          <w:lang w:val="en-GB"/>
        </w:rPr>
        <w:t>) is the money a company spends to buy, maintain, or improve its fixed assets, such as buildings, vehicles, equipment, or 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FB2A" w14:textId="77777777" w:rsidR="003322DB" w:rsidRPr="003322DB" w:rsidRDefault="00046DF3" w:rsidP="00513962">
    <w:pPr>
      <w:spacing w:after="0" w:line="240" w:lineRule="auto"/>
      <w:jc w:val="both"/>
      <w:rPr>
        <w:sz w:val="24"/>
        <w:szCs w:val="24"/>
        <w:lang w:val="en-US" w:eastAsia="pl-PL"/>
      </w:rPr>
    </w:pPr>
    <w:r w:rsidRPr="003322DB">
      <w:rPr>
        <w:lang w:val="en-GB"/>
      </w:rPr>
      <w:t>POLAND</w:t>
    </w:r>
    <w:r w:rsidR="003322DB" w:rsidRPr="003322DB">
      <w:rPr>
        <w:lang w:val="en-GB"/>
      </w:rPr>
      <w:t xml:space="preserve"> - </w:t>
    </w:r>
    <w:r w:rsidR="003322DB" w:rsidRPr="003322DB">
      <w:rPr>
        <w:rFonts w:cs="Calibri"/>
        <w:lang w:val="en-GB"/>
      </w:rPr>
      <w:t>sustainable investment and finance needs</w:t>
    </w:r>
    <w:r w:rsidR="003322DB">
      <w:rPr>
        <w:rFonts w:cs="Calibri"/>
        <w:lang w:val="en-GB"/>
      </w:rPr>
      <w:t xml:space="preserve">   </w:t>
    </w:r>
    <w:r w:rsidR="00513962">
      <w:rPr>
        <w:rFonts w:cs="Calibri"/>
        <w:lang w:val="en-GB"/>
      </w:rPr>
      <w:t xml:space="preserve">                                                    </w:t>
    </w:r>
    <w:r w:rsidR="003322DB" w:rsidRPr="003322DB">
      <w:rPr>
        <w:sz w:val="24"/>
        <w:szCs w:val="24"/>
        <w:lang w:val="en-US" w:eastAsia="pl-PL"/>
      </w:rPr>
      <w:t>31</w:t>
    </w:r>
    <w:r w:rsidR="00513962" w:rsidRPr="00513962">
      <w:rPr>
        <w:sz w:val="24"/>
        <w:szCs w:val="24"/>
        <w:vertAlign w:val="superscript"/>
        <w:lang w:val="en-US" w:eastAsia="pl-PL"/>
      </w:rPr>
      <w:t>st</w:t>
    </w:r>
    <w:r w:rsidR="00513962">
      <w:rPr>
        <w:sz w:val="24"/>
        <w:szCs w:val="24"/>
        <w:lang w:val="en-US" w:eastAsia="pl-PL"/>
      </w:rPr>
      <w:t xml:space="preserve"> </w:t>
    </w:r>
    <w:r w:rsidR="003322DB" w:rsidRPr="003322DB">
      <w:rPr>
        <w:sz w:val="24"/>
        <w:szCs w:val="24"/>
        <w:lang w:val="en-US" w:eastAsia="pl-PL"/>
      </w:rPr>
      <w:t>August 2018</w:t>
    </w:r>
  </w:p>
  <w:p w14:paraId="1C76590B" w14:textId="77777777" w:rsidR="003322DB" w:rsidRPr="003322DB" w:rsidRDefault="003322DB">
    <w:pPr>
      <w:pStyle w:val="Nagwek"/>
      <w:rPr>
        <w:rFonts w:cs="Calibr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4C48"/>
    <w:multiLevelType w:val="hybridMultilevel"/>
    <w:tmpl w:val="6D32AA34"/>
    <w:lvl w:ilvl="0" w:tplc="BCB64946">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7D0CBF"/>
    <w:multiLevelType w:val="hybridMultilevel"/>
    <w:tmpl w:val="62AA85CC"/>
    <w:lvl w:ilvl="0" w:tplc="0ECAC542">
      <w:numFmt w:val="bullet"/>
      <w:lvlText w:val="-"/>
      <w:lvlJc w:val="left"/>
      <w:pPr>
        <w:ind w:left="1440" w:hanging="720"/>
      </w:pPr>
      <w:rPr>
        <w:rFonts w:ascii="Calibri" w:eastAsia="Calibri" w:hAnsi="Calibr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E92E49"/>
    <w:multiLevelType w:val="hybridMultilevel"/>
    <w:tmpl w:val="6FC0AC0E"/>
    <w:lvl w:ilvl="0" w:tplc="EB4A103E">
      <w:start w:val="5"/>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23459F"/>
    <w:multiLevelType w:val="hybridMultilevel"/>
    <w:tmpl w:val="FD8ED6CC"/>
    <w:lvl w:ilvl="0" w:tplc="0ECAC542">
      <w:numFmt w:val="bullet"/>
      <w:lvlText w:val="-"/>
      <w:lvlJc w:val="left"/>
      <w:pPr>
        <w:ind w:left="1080" w:hanging="360"/>
      </w:pPr>
      <w:rPr>
        <w:rFonts w:ascii="Calibri" w:eastAsia="Calibri" w:hAnsi="Calibri"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7904CA3"/>
    <w:multiLevelType w:val="hybridMultilevel"/>
    <w:tmpl w:val="D73237F2"/>
    <w:lvl w:ilvl="0" w:tplc="FAAC287E">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CD61821"/>
    <w:multiLevelType w:val="hybridMultilevel"/>
    <w:tmpl w:val="0DCCA63A"/>
    <w:lvl w:ilvl="0" w:tplc="680AA3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A62C3E"/>
    <w:multiLevelType w:val="hybridMultilevel"/>
    <w:tmpl w:val="90569EAA"/>
    <w:lvl w:ilvl="0" w:tplc="DBB8DB74">
      <w:start w:val="1"/>
      <w:numFmt w:val="decimal"/>
      <w:lvlText w:val="%1."/>
      <w:lvlJc w:val="left"/>
      <w:pPr>
        <w:ind w:left="1020" w:hanging="6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D21FAC"/>
    <w:multiLevelType w:val="hybridMultilevel"/>
    <w:tmpl w:val="A4143356"/>
    <w:lvl w:ilvl="0" w:tplc="04150001">
      <w:start w:val="1"/>
      <w:numFmt w:val="bullet"/>
      <w:lvlText w:val=""/>
      <w:lvlJc w:val="left"/>
      <w:pPr>
        <w:ind w:left="1650" w:hanging="360"/>
      </w:pPr>
      <w:rPr>
        <w:rFonts w:ascii="Symbol" w:hAnsi="Symbol" w:hint="default"/>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8" w15:restartNumberingAfterBreak="0">
    <w:nsid w:val="5FA20A47"/>
    <w:multiLevelType w:val="hybridMultilevel"/>
    <w:tmpl w:val="D986800A"/>
    <w:lvl w:ilvl="0" w:tplc="9148E23E">
      <w:start w:val="1"/>
      <w:numFmt w:val="decimal"/>
      <w:lvlText w:val="%1."/>
      <w:lvlJc w:val="left"/>
      <w:pPr>
        <w:ind w:left="720" w:hanging="360"/>
      </w:pPr>
      <w:rPr>
        <w:rFonts w:ascii="Calibri" w:hAnsi="Calibri"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3126FD7"/>
    <w:multiLevelType w:val="hybridMultilevel"/>
    <w:tmpl w:val="3A44C4C4"/>
    <w:lvl w:ilvl="0" w:tplc="87C05F30">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A97E7F"/>
    <w:multiLevelType w:val="hybridMultilevel"/>
    <w:tmpl w:val="4162C00C"/>
    <w:lvl w:ilvl="0" w:tplc="107235DA">
      <w:start w:val="1"/>
      <w:numFmt w:val="decimal"/>
      <w:lvlText w:val="%1."/>
      <w:lvlJc w:val="left"/>
      <w:pPr>
        <w:ind w:left="720" w:hanging="360"/>
      </w:pPr>
      <w:rPr>
        <w:rFonts w:ascii="Calibri" w:hAnsi="Calibri" w:cs="Times New Roman" w:hint="default"/>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C7770B1"/>
    <w:multiLevelType w:val="hybridMultilevel"/>
    <w:tmpl w:val="F746DE06"/>
    <w:lvl w:ilvl="0" w:tplc="2436ACF8">
      <w:start w:val="1"/>
      <w:numFmt w:val="decimal"/>
      <w:lvlText w:val="%1."/>
      <w:lvlJc w:val="left"/>
      <w:pPr>
        <w:ind w:left="720" w:hanging="360"/>
      </w:pPr>
      <w:rPr>
        <w:rFonts w:ascii="Calibri" w:hAnsi="Calibri" w:cs="Times New Roman" w:hint="default"/>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1300413"/>
    <w:multiLevelType w:val="hybridMultilevel"/>
    <w:tmpl w:val="E6D2831E"/>
    <w:lvl w:ilvl="0" w:tplc="0ECAC542">
      <w:numFmt w:val="bullet"/>
      <w:lvlText w:val="-"/>
      <w:lvlJc w:val="left"/>
      <w:pPr>
        <w:ind w:left="1068" w:hanging="360"/>
      </w:pPr>
      <w:rPr>
        <w:rFonts w:ascii="Calibri" w:eastAsia="Calibri" w:hAnsi="Calibri" w:cs="Times New Roman" w:hint="default"/>
        <w:sz w:val="20"/>
        <w:szCs w:val="22"/>
      </w:rPr>
    </w:lvl>
    <w:lvl w:ilvl="1" w:tplc="0ECAC542">
      <w:numFmt w:val="bullet"/>
      <w:lvlText w:val="-"/>
      <w:lvlJc w:val="left"/>
      <w:pPr>
        <w:ind w:left="1788" w:hanging="360"/>
      </w:pPr>
      <w:rPr>
        <w:rFonts w:ascii="Calibri" w:eastAsia="Calibri" w:hAnsi="Calibri" w:cs="Times New Roman"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77CE79C5"/>
    <w:multiLevelType w:val="hybridMultilevel"/>
    <w:tmpl w:val="CFAA5A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6"/>
  </w:num>
  <w:num w:numId="5">
    <w:abstractNumId w:val="0"/>
  </w:num>
  <w:num w:numId="6">
    <w:abstractNumId w:val="5"/>
  </w:num>
  <w:num w:numId="7">
    <w:abstractNumId w:val="2"/>
  </w:num>
  <w:num w:numId="8">
    <w:abstractNumId w:val="8"/>
  </w:num>
  <w:num w:numId="9">
    <w:abstractNumId w:val="1"/>
  </w:num>
  <w:num w:numId="10">
    <w:abstractNumId w:val="13"/>
  </w:num>
  <w:num w:numId="11">
    <w:abstractNumId w:val="4"/>
  </w:num>
  <w:num w:numId="12">
    <w:abstractNumId w:val="11"/>
  </w:num>
  <w:num w:numId="13">
    <w:abstractNumId w:val="9"/>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otr Biernacki">
    <w15:presenceInfo w15:providerId="None" w15:userId="Piotr Biernac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D2A"/>
    <w:rsid w:val="0000079F"/>
    <w:rsid w:val="00046DF3"/>
    <w:rsid w:val="000569D4"/>
    <w:rsid w:val="000575D8"/>
    <w:rsid w:val="00061EA5"/>
    <w:rsid w:val="00090407"/>
    <w:rsid w:val="000907F5"/>
    <w:rsid w:val="000A0B85"/>
    <w:rsid w:val="000A4C46"/>
    <w:rsid w:val="000B2474"/>
    <w:rsid w:val="000C6436"/>
    <w:rsid w:val="000D49C8"/>
    <w:rsid w:val="00164990"/>
    <w:rsid w:val="00171498"/>
    <w:rsid w:val="0017273B"/>
    <w:rsid w:val="00185179"/>
    <w:rsid w:val="0018697F"/>
    <w:rsid w:val="001B7555"/>
    <w:rsid w:val="001C0650"/>
    <w:rsid w:val="001C2E80"/>
    <w:rsid w:val="001D6586"/>
    <w:rsid w:val="001E26E6"/>
    <w:rsid w:val="001E51FA"/>
    <w:rsid w:val="001F5C66"/>
    <w:rsid w:val="00211D42"/>
    <w:rsid w:val="002131BB"/>
    <w:rsid w:val="00214298"/>
    <w:rsid w:val="0021660E"/>
    <w:rsid w:val="0025418E"/>
    <w:rsid w:val="002616E9"/>
    <w:rsid w:val="00292CD5"/>
    <w:rsid w:val="00293025"/>
    <w:rsid w:val="002A57BD"/>
    <w:rsid w:val="002B4769"/>
    <w:rsid w:val="002B611C"/>
    <w:rsid w:val="00312173"/>
    <w:rsid w:val="00321954"/>
    <w:rsid w:val="003300F7"/>
    <w:rsid w:val="003322DB"/>
    <w:rsid w:val="00333097"/>
    <w:rsid w:val="003556A1"/>
    <w:rsid w:val="00362174"/>
    <w:rsid w:val="003927AF"/>
    <w:rsid w:val="003A441D"/>
    <w:rsid w:val="003A4E00"/>
    <w:rsid w:val="003B1E37"/>
    <w:rsid w:val="003F4ECF"/>
    <w:rsid w:val="00496E80"/>
    <w:rsid w:val="0049709A"/>
    <w:rsid w:val="004E2E32"/>
    <w:rsid w:val="004F2AA0"/>
    <w:rsid w:val="00513962"/>
    <w:rsid w:val="00513F3F"/>
    <w:rsid w:val="00533F9E"/>
    <w:rsid w:val="00535E1B"/>
    <w:rsid w:val="00564E32"/>
    <w:rsid w:val="005666E0"/>
    <w:rsid w:val="005B126D"/>
    <w:rsid w:val="005C1003"/>
    <w:rsid w:val="005C565A"/>
    <w:rsid w:val="005D3E6F"/>
    <w:rsid w:val="00626A34"/>
    <w:rsid w:val="00632004"/>
    <w:rsid w:val="00647C18"/>
    <w:rsid w:val="00664EDF"/>
    <w:rsid w:val="00670658"/>
    <w:rsid w:val="0069465D"/>
    <w:rsid w:val="006D7495"/>
    <w:rsid w:val="00733620"/>
    <w:rsid w:val="00753F5D"/>
    <w:rsid w:val="007A254F"/>
    <w:rsid w:val="007A4652"/>
    <w:rsid w:val="007B2B54"/>
    <w:rsid w:val="007C418A"/>
    <w:rsid w:val="007F1D1D"/>
    <w:rsid w:val="00822312"/>
    <w:rsid w:val="00837382"/>
    <w:rsid w:val="00856C89"/>
    <w:rsid w:val="008A4F59"/>
    <w:rsid w:val="008B22E9"/>
    <w:rsid w:val="008B7629"/>
    <w:rsid w:val="008E7228"/>
    <w:rsid w:val="008F7A6A"/>
    <w:rsid w:val="00902013"/>
    <w:rsid w:val="00911672"/>
    <w:rsid w:val="00932B81"/>
    <w:rsid w:val="00977648"/>
    <w:rsid w:val="00981A32"/>
    <w:rsid w:val="00994AFA"/>
    <w:rsid w:val="009A46A0"/>
    <w:rsid w:val="009B3EA7"/>
    <w:rsid w:val="009B6CB0"/>
    <w:rsid w:val="009C3619"/>
    <w:rsid w:val="009C41F2"/>
    <w:rsid w:val="00A17CD4"/>
    <w:rsid w:val="00A42D39"/>
    <w:rsid w:val="00AC087B"/>
    <w:rsid w:val="00AC3387"/>
    <w:rsid w:val="00B04EBC"/>
    <w:rsid w:val="00B81D82"/>
    <w:rsid w:val="00BA260B"/>
    <w:rsid w:val="00BA307C"/>
    <w:rsid w:val="00BA55BB"/>
    <w:rsid w:val="00BA7E3D"/>
    <w:rsid w:val="00BC4CC1"/>
    <w:rsid w:val="00BF51C1"/>
    <w:rsid w:val="00C665AE"/>
    <w:rsid w:val="00C8212F"/>
    <w:rsid w:val="00C97D2A"/>
    <w:rsid w:val="00CA4760"/>
    <w:rsid w:val="00CE3254"/>
    <w:rsid w:val="00D0148C"/>
    <w:rsid w:val="00D24F94"/>
    <w:rsid w:val="00D65CEE"/>
    <w:rsid w:val="00D93AE7"/>
    <w:rsid w:val="00DA42FB"/>
    <w:rsid w:val="00DE252F"/>
    <w:rsid w:val="00DE6578"/>
    <w:rsid w:val="00E87191"/>
    <w:rsid w:val="00EA4EF1"/>
    <w:rsid w:val="00EB5CF7"/>
    <w:rsid w:val="00EC28EA"/>
    <w:rsid w:val="00F06002"/>
    <w:rsid w:val="00F222F2"/>
    <w:rsid w:val="00F35DF6"/>
    <w:rsid w:val="00F40EB1"/>
    <w:rsid w:val="00F43853"/>
    <w:rsid w:val="00F507A4"/>
    <w:rsid w:val="00F62568"/>
    <w:rsid w:val="00F759FD"/>
    <w:rsid w:val="00FA2FEB"/>
    <w:rsid w:val="00FB0965"/>
    <w:rsid w:val="00FC5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2ABD0"/>
  <w15:docId w15:val="{47ADE6E6-86BD-4F46-ADB0-F0CC7435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7D2A"/>
    <w:pPr>
      <w:ind w:left="708"/>
    </w:pPr>
  </w:style>
  <w:style w:type="paragraph" w:styleId="Tekstprzypisudolnego">
    <w:name w:val="footnote text"/>
    <w:basedOn w:val="Normalny"/>
    <w:link w:val="TekstprzypisudolnegoZnak"/>
    <w:uiPriority w:val="99"/>
    <w:semiHidden/>
    <w:unhideWhenUsed/>
    <w:rsid w:val="00C97D2A"/>
    <w:pPr>
      <w:spacing w:after="0" w:line="240" w:lineRule="auto"/>
    </w:pPr>
    <w:rPr>
      <w:rFonts w:ascii="Times New Roman" w:hAnsi="Times New Roman"/>
      <w:sz w:val="20"/>
      <w:szCs w:val="20"/>
      <w:lang w:eastAsia="pl-PL"/>
    </w:rPr>
  </w:style>
  <w:style w:type="character" w:customStyle="1" w:styleId="TekstprzypisudolnegoZnak">
    <w:name w:val="Tekst przypisu dolnego Znak"/>
    <w:link w:val="Tekstprzypisudolnego"/>
    <w:uiPriority w:val="99"/>
    <w:semiHidden/>
    <w:rsid w:val="00C97D2A"/>
    <w:rPr>
      <w:rFonts w:ascii="Times New Roman" w:hAnsi="Times New Roman"/>
    </w:rPr>
  </w:style>
  <w:style w:type="character" w:styleId="Odwoanieprzypisudolnego">
    <w:name w:val="footnote reference"/>
    <w:uiPriority w:val="99"/>
    <w:semiHidden/>
    <w:unhideWhenUsed/>
    <w:rsid w:val="00C97D2A"/>
    <w:rPr>
      <w:vertAlign w:val="superscript"/>
    </w:rPr>
  </w:style>
  <w:style w:type="character" w:customStyle="1" w:styleId="shorttext">
    <w:name w:val="short_text"/>
    <w:rsid w:val="003A4E00"/>
  </w:style>
  <w:style w:type="paragraph" w:styleId="Nagwek">
    <w:name w:val="header"/>
    <w:basedOn w:val="Normalny"/>
    <w:link w:val="NagwekZnak"/>
    <w:uiPriority w:val="99"/>
    <w:unhideWhenUsed/>
    <w:rsid w:val="00046DF3"/>
    <w:pPr>
      <w:tabs>
        <w:tab w:val="center" w:pos="4536"/>
        <w:tab w:val="right" w:pos="9072"/>
      </w:tabs>
    </w:pPr>
  </w:style>
  <w:style w:type="character" w:customStyle="1" w:styleId="NagwekZnak">
    <w:name w:val="Nagłówek Znak"/>
    <w:link w:val="Nagwek"/>
    <w:uiPriority w:val="99"/>
    <w:rsid w:val="00046DF3"/>
    <w:rPr>
      <w:sz w:val="22"/>
      <w:szCs w:val="22"/>
      <w:lang w:eastAsia="en-US"/>
    </w:rPr>
  </w:style>
  <w:style w:type="paragraph" w:styleId="Stopka">
    <w:name w:val="footer"/>
    <w:basedOn w:val="Normalny"/>
    <w:link w:val="StopkaZnak"/>
    <w:uiPriority w:val="99"/>
    <w:unhideWhenUsed/>
    <w:rsid w:val="00046DF3"/>
    <w:pPr>
      <w:tabs>
        <w:tab w:val="center" w:pos="4536"/>
        <w:tab w:val="right" w:pos="9072"/>
      </w:tabs>
    </w:pPr>
  </w:style>
  <w:style w:type="character" w:customStyle="1" w:styleId="StopkaZnak">
    <w:name w:val="Stopka Znak"/>
    <w:link w:val="Stopka"/>
    <w:uiPriority w:val="99"/>
    <w:rsid w:val="00046DF3"/>
    <w:rPr>
      <w:sz w:val="22"/>
      <w:szCs w:val="22"/>
      <w:lang w:eastAsia="en-US"/>
    </w:rPr>
  </w:style>
  <w:style w:type="paragraph" w:styleId="Tekstdymka">
    <w:name w:val="Balloon Text"/>
    <w:basedOn w:val="Normalny"/>
    <w:link w:val="TekstdymkaZnak"/>
    <w:uiPriority w:val="99"/>
    <w:semiHidden/>
    <w:unhideWhenUsed/>
    <w:rsid w:val="003322D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322DB"/>
    <w:rPr>
      <w:rFonts w:ascii="Tahoma" w:hAnsi="Tahoma" w:cs="Tahoma"/>
      <w:sz w:val="16"/>
      <w:szCs w:val="16"/>
      <w:lang w:eastAsia="en-US"/>
    </w:rPr>
  </w:style>
  <w:style w:type="character" w:styleId="Odwoaniedokomentarza">
    <w:name w:val="annotation reference"/>
    <w:uiPriority w:val="99"/>
    <w:semiHidden/>
    <w:unhideWhenUsed/>
    <w:rsid w:val="00293025"/>
    <w:rPr>
      <w:sz w:val="16"/>
      <w:szCs w:val="16"/>
    </w:rPr>
  </w:style>
  <w:style w:type="paragraph" w:styleId="Tekstkomentarza">
    <w:name w:val="annotation text"/>
    <w:basedOn w:val="Normalny"/>
    <w:link w:val="TekstkomentarzaZnak"/>
    <w:uiPriority w:val="99"/>
    <w:semiHidden/>
    <w:unhideWhenUsed/>
    <w:rsid w:val="00293025"/>
    <w:rPr>
      <w:sz w:val="20"/>
      <w:szCs w:val="20"/>
    </w:rPr>
  </w:style>
  <w:style w:type="character" w:customStyle="1" w:styleId="TekstkomentarzaZnak">
    <w:name w:val="Tekst komentarza Znak"/>
    <w:link w:val="Tekstkomentarza"/>
    <w:uiPriority w:val="99"/>
    <w:semiHidden/>
    <w:rsid w:val="00293025"/>
    <w:rPr>
      <w:lang w:eastAsia="en-US"/>
    </w:rPr>
  </w:style>
  <w:style w:type="paragraph" w:styleId="Tematkomentarza">
    <w:name w:val="annotation subject"/>
    <w:basedOn w:val="Tekstkomentarza"/>
    <w:next w:val="Tekstkomentarza"/>
    <w:link w:val="TematkomentarzaZnak"/>
    <w:uiPriority w:val="99"/>
    <w:semiHidden/>
    <w:unhideWhenUsed/>
    <w:rsid w:val="00293025"/>
    <w:rPr>
      <w:b/>
      <w:bCs/>
    </w:rPr>
  </w:style>
  <w:style w:type="character" w:customStyle="1" w:styleId="TematkomentarzaZnak">
    <w:name w:val="Temat komentarza Znak"/>
    <w:link w:val="Tematkomentarza"/>
    <w:uiPriority w:val="99"/>
    <w:semiHidden/>
    <w:rsid w:val="00293025"/>
    <w:rPr>
      <w:b/>
      <w:bCs/>
      <w:lang w:eastAsia="en-US"/>
    </w:rPr>
  </w:style>
  <w:style w:type="character" w:styleId="Uwydatnienie">
    <w:name w:val="Emphasis"/>
    <w:uiPriority w:val="20"/>
    <w:qFormat/>
    <w:rsid w:val="00293025"/>
    <w:rPr>
      <w:i/>
      <w:iCs/>
    </w:rPr>
  </w:style>
  <w:style w:type="paragraph" w:styleId="Poprawka">
    <w:name w:val="Revision"/>
    <w:hidden/>
    <w:uiPriority w:val="99"/>
    <w:semiHidden/>
    <w:rsid w:val="00513F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27142">
      <w:bodyDiv w:val="1"/>
      <w:marLeft w:val="0"/>
      <w:marRight w:val="0"/>
      <w:marTop w:val="0"/>
      <w:marBottom w:val="0"/>
      <w:divBdr>
        <w:top w:val="none" w:sz="0" w:space="0" w:color="auto"/>
        <w:left w:val="none" w:sz="0" w:space="0" w:color="auto"/>
        <w:bottom w:val="none" w:sz="0" w:space="0" w:color="auto"/>
        <w:right w:val="none" w:sz="0" w:space="0" w:color="auto"/>
      </w:divBdr>
      <w:divsChild>
        <w:div w:id="1618413186">
          <w:marLeft w:val="0"/>
          <w:marRight w:val="0"/>
          <w:marTop w:val="0"/>
          <w:marBottom w:val="0"/>
          <w:divBdr>
            <w:top w:val="none" w:sz="0" w:space="0" w:color="auto"/>
            <w:left w:val="none" w:sz="0" w:space="0" w:color="auto"/>
            <w:bottom w:val="none" w:sz="0" w:space="0" w:color="auto"/>
            <w:right w:val="none" w:sz="0" w:space="0" w:color="auto"/>
          </w:divBdr>
          <w:divsChild>
            <w:div w:id="9438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26788">
      <w:bodyDiv w:val="1"/>
      <w:marLeft w:val="0"/>
      <w:marRight w:val="0"/>
      <w:marTop w:val="0"/>
      <w:marBottom w:val="0"/>
      <w:divBdr>
        <w:top w:val="none" w:sz="0" w:space="0" w:color="auto"/>
        <w:left w:val="none" w:sz="0" w:space="0" w:color="auto"/>
        <w:bottom w:val="none" w:sz="0" w:space="0" w:color="auto"/>
        <w:right w:val="none" w:sz="0" w:space="0" w:color="auto"/>
      </w:divBdr>
      <w:divsChild>
        <w:div w:id="231820351">
          <w:marLeft w:val="0"/>
          <w:marRight w:val="0"/>
          <w:marTop w:val="0"/>
          <w:marBottom w:val="0"/>
          <w:divBdr>
            <w:top w:val="none" w:sz="0" w:space="0" w:color="auto"/>
            <w:left w:val="none" w:sz="0" w:space="0" w:color="auto"/>
            <w:bottom w:val="none" w:sz="0" w:space="0" w:color="auto"/>
            <w:right w:val="none" w:sz="0" w:space="0" w:color="auto"/>
          </w:divBdr>
        </w:div>
        <w:div w:id="938289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FD205-76B7-A645-B9E7-CAF829CA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2503</Words>
  <Characters>15019</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Domzalska</dc:creator>
  <cp:lastModifiedBy>Piotr Biernacki</cp:lastModifiedBy>
  <cp:revision>5</cp:revision>
  <cp:lastPrinted>2018-09-03T07:57:00Z</cp:lastPrinted>
  <dcterms:created xsi:type="dcterms:W3CDTF">2018-08-31T14:41:00Z</dcterms:created>
  <dcterms:modified xsi:type="dcterms:W3CDTF">2018-10-07T14:37:00Z</dcterms:modified>
</cp:coreProperties>
</file>